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ED8D8" w14:textId="77777777" w:rsidR="002274C9" w:rsidRPr="00D12B60" w:rsidRDefault="002274C9" w:rsidP="002274C9">
      <w:pPr>
        <w:spacing w:line="480" w:lineRule="auto"/>
        <w:jc w:val="center"/>
        <w:rPr>
          <w:rFonts w:ascii="Times New Roman" w:hAnsi="Times New Roman" w:cs="Times New Roman"/>
          <w:b/>
        </w:rPr>
      </w:pPr>
      <w:r>
        <w:rPr>
          <w:rFonts w:ascii="Times New Roman" w:hAnsi="Times New Roman" w:cs="Times New Roman"/>
        </w:rPr>
        <w:t>Renegotiating the Privacy Ethics of Digital Genealog</w:t>
      </w:r>
      <w:r w:rsidR="00CC3DA2">
        <w:rPr>
          <w:rFonts w:ascii="Times New Roman" w:hAnsi="Times New Roman" w:cs="Times New Roman"/>
        </w:rPr>
        <w:t>y</w:t>
      </w:r>
      <w:r>
        <w:rPr>
          <w:rFonts w:ascii="Times New Roman" w:hAnsi="Times New Roman" w:cs="Times New Roman"/>
        </w:rPr>
        <w:t xml:space="preserve"> Databases: An Intersectional Analysis of Technology, Criminality, and DNA</w:t>
      </w:r>
    </w:p>
    <w:p w14:paraId="523B34A0" w14:textId="7779975F" w:rsidR="00A565C5" w:rsidRDefault="00A565C5" w:rsidP="002D2560">
      <w:pPr>
        <w:spacing w:line="480" w:lineRule="auto"/>
        <w:ind w:firstLine="720"/>
        <w:rPr>
          <w:rFonts w:ascii="Times New Roman" w:hAnsi="Times New Roman" w:cs="Times New Roman"/>
        </w:rPr>
      </w:pPr>
      <w:r>
        <w:rPr>
          <w:rFonts w:ascii="Times New Roman" w:hAnsi="Times New Roman" w:cs="Times New Roman"/>
        </w:rPr>
        <w:t xml:space="preserve">While not the primary focus of this presentation, we will </w:t>
      </w:r>
      <w:r w:rsidR="00CC3DA2">
        <w:rPr>
          <w:rFonts w:ascii="Times New Roman" w:hAnsi="Times New Roman" w:cs="Times New Roman"/>
        </w:rPr>
        <w:t>approach</w:t>
      </w:r>
      <w:r>
        <w:rPr>
          <w:rFonts w:ascii="Times New Roman" w:hAnsi="Times New Roman" w:cs="Times New Roman"/>
        </w:rPr>
        <w:t xml:space="preserve"> some of the crimes of the Golden State Killer, many of which are sex-based offenses.</w:t>
      </w:r>
      <w:r w:rsidR="002D2560">
        <w:rPr>
          <w:rFonts w:ascii="Times New Roman" w:hAnsi="Times New Roman" w:cs="Times New Roman"/>
        </w:rPr>
        <w:t xml:space="preserve"> The </w:t>
      </w:r>
      <w:r w:rsidR="00E767BF" w:rsidRPr="000C1D5C">
        <w:rPr>
          <w:rFonts w:ascii="Times New Roman" w:hAnsi="Times New Roman" w:cs="Times New Roman"/>
          <w:color w:val="000000" w:themeColor="text1"/>
        </w:rPr>
        <w:t>East Area Rapist began attacking east Sacramento in the summer of 1976, including the</w:t>
      </w:r>
      <w:r w:rsidR="00AB38C4">
        <w:rPr>
          <w:rFonts w:ascii="Times New Roman" w:hAnsi="Times New Roman" w:cs="Times New Roman"/>
          <w:color w:val="000000" w:themeColor="text1"/>
        </w:rPr>
        <w:t xml:space="preserve"> </w:t>
      </w:r>
      <w:r w:rsidR="00E767BF" w:rsidRPr="000C1D5C">
        <w:rPr>
          <w:rFonts w:ascii="Times New Roman" w:hAnsi="Times New Roman" w:cs="Times New Roman"/>
          <w:color w:val="000000" w:themeColor="text1"/>
        </w:rPr>
        <w:t xml:space="preserve">communities of Rancho Cordova and Danville. Police hold this perpetrator responsible for assaulting at least 50 women in a series of attacks that lasted until July 1979. The Visalia </w:t>
      </w:r>
      <w:proofErr w:type="spellStart"/>
      <w:r w:rsidR="00E767BF" w:rsidRPr="000C1D5C">
        <w:rPr>
          <w:rFonts w:ascii="Times New Roman" w:hAnsi="Times New Roman" w:cs="Times New Roman"/>
          <w:color w:val="000000" w:themeColor="text1"/>
        </w:rPr>
        <w:t>Ransacker</w:t>
      </w:r>
      <w:proofErr w:type="spellEnd"/>
      <w:r w:rsidR="00E767BF" w:rsidRPr="000C1D5C">
        <w:rPr>
          <w:rFonts w:ascii="Times New Roman" w:hAnsi="Times New Roman" w:cs="Times New Roman"/>
          <w:color w:val="000000" w:themeColor="text1"/>
        </w:rPr>
        <w:t xml:space="preserve"> terrorized Visalia, California, a community just south of Fresno, through a series of burglaries and vandalisms in 1974-75. The Original Night Stalker is one of the most prolific serial offenders in California state history. He operated in Ventura County and Santa Barbara County, north of Los Angeles, but </w:t>
      </w:r>
      <w:r w:rsidR="00CD47D3">
        <w:rPr>
          <w:rFonts w:ascii="Times New Roman" w:hAnsi="Times New Roman" w:cs="Times New Roman"/>
          <w:color w:val="000000" w:themeColor="text1"/>
        </w:rPr>
        <w:t>h</w:t>
      </w:r>
      <w:r w:rsidR="00E767BF" w:rsidRPr="000C1D5C">
        <w:rPr>
          <w:rFonts w:ascii="Times New Roman" w:hAnsi="Times New Roman" w:cs="Times New Roman"/>
          <w:color w:val="000000" w:themeColor="text1"/>
        </w:rPr>
        <w:t>e also targeted victims in Orange County, near Irvine. He is responsible for at least ten murders in these areas from October 1979-May 1986. Through DNA-matching technology using the digital genealog</w:t>
      </w:r>
      <w:r w:rsidR="00E767BF">
        <w:rPr>
          <w:rFonts w:ascii="Times New Roman" w:hAnsi="Times New Roman" w:cs="Times New Roman"/>
          <w:color w:val="000000" w:themeColor="text1"/>
        </w:rPr>
        <w:t>y</w:t>
      </w:r>
      <w:r w:rsidR="00E767BF" w:rsidRPr="000C1D5C">
        <w:rPr>
          <w:rFonts w:ascii="Times New Roman" w:hAnsi="Times New Roman" w:cs="Times New Roman"/>
          <w:color w:val="000000" w:themeColor="text1"/>
        </w:rPr>
        <w:t xml:space="preserve"> database GEDmatch.com, police confirmed that these three perpetrators were in fact the same perpetrator, Joseph James D’Angelo</w:t>
      </w:r>
      <w:r w:rsidR="00E767BF">
        <w:rPr>
          <w:rFonts w:ascii="Times New Roman" w:hAnsi="Times New Roman" w:cs="Times New Roman"/>
          <w:color w:val="000000" w:themeColor="text1"/>
        </w:rPr>
        <w:t>.</w:t>
      </w:r>
      <w:r w:rsidR="00E767BF" w:rsidRPr="000C1D5C">
        <w:rPr>
          <w:rFonts w:ascii="Times New Roman" w:hAnsi="Times New Roman" w:cs="Times New Roman"/>
          <w:color w:val="000000" w:themeColor="text1"/>
        </w:rPr>
        <w:t xml:space="preserve"> </w:t>
      </w:r>
      <w:r w:rsidR="00E767BF">
        <w:rPr>
          <w:rFonts w:ascii="Times New Roman" w:hAnsi="Times New Roman" w:cs="Times New Roman"/>
          <w:color w:val="000000" w:themeColor="text1"/>
        </w:rPr>
        <w:tab/>
      </w:r>
    </w:p>
    <w:p w14:paraId="445ED0D7" w14:textId="56F73F84" w:rsidR="00F05E68" w:rsidRPr="00AB38C4" w:rsidRDefault="000948A2" w:rsidP="00E767BF">
      <w:pPr>
        <w:spacing w:line="480" w:lineRule="auto"/>
        <w:ind w:firstLine="720"/>
        <w:rPr>
          <w:rFonts w:ascii="Times New Roman" w:hAnsi="Times New Roman" w:cs="Times New Roman"/>
        </w:rPr>
      </w:pPr>
      <w:r w:rsidRPr="000C1D5C">
        <w:rPr>
          <w:rFonts w:ascii="Times New Roman" w:hAnsi="Times New Roman" w:cs="Times New Roman"/>
        </w:rPr>
        <w:t xml:space="preserve">In April 2018, </w:t>
      </w:r>
      <w:r w:rsidRPr="000C1D5C">
        <w:rPr>
          <w:rFonts w:ascii="Times New Roman" w:hAnsi="Times New Roman" w:cs="Times New Roman"/>
          <w:color w:val="000000" w:themeColor="text1"/>
        </w:rPr>
        <w:t xml:space="preserve">Sacramento County sheriffs arrested </w:t>
      </w:r>
      <w:r w:rsidRPr="000C1D5C">
        <w:rPr>
          <w:rFonts w:ascii="Times New Roman" w:hAnsi="Times New Roman" w:cs="Times New Roman"/>
        </w:rPr>
        <w:t>D’Angelo, aka The Golden State Killer</w:t>
      </w:r>
      <w:r w:rsidR="006762C6" w:rsidRPr="000C1D5C">
        <w:rPr>
          <w:rFonts w:ascii="Times New Roman" w:hAnsi="Times New Roman" w:cs="Times New Roman"/>
        </w:rPr>
        <w:t xml:space="preserve"> </w:t>
      </w:r>
      <w:r w:rsidR="006762C6" w:rsidRPr="000C1D5C">
        <w:rPr>
          <w:rFonts w:ascii="Times New Roman" w:hAnsi="Times New Roman" w:cs="Times New Roman"/>
          <w:color w:val="000000" w:themeColor="text1"/>
        </w:rPr>
        <w:t>(McNamara, 2018)</w:t>
      </w:r>
      <w:r w:rsidRPr="000C1D5C">
        <w:rPr>
          <w:rFonts w:ascii="Times New Roman" w:hAnsi="Times New Roman" w:cs="Times New Roman"/>
        </w:rPr>
        <w:t>, at the home he shared with his daughter and grandchild</w:t>
      </w:r>
      <w:r w:rsidR="00E767BF">
        <w:rPr>
          <w:rFonts w:ascii="Times New Roman" w:hAnsi="Times New Roman" w:cs="Times New Roman"/>
        </w:rPr>
        <w:t xml:space="preserve">. </w:t>
      </w:r>
      <w:r w:rsidR="00E767BF" w:rsidRPr="000C1D5C">
        <w:rPr>
          <w:rFonts w:ascii="Times New Roman" w:hAnsi="Times New Roman" w:cs="Times New Roman"/>
        </w:rPr>
        <w:t xml:space="preserve">By arresting D’Angelo </w:t>
      </w:r>
      <w:r w:rsidR="00E767BF" w:rsidRPr="000C1D5C">
        <w:rPr>
          <w:rFonts w:ascii="Times New Roman" w:hAnsi="Times New Roman" w:cs="Times New Roman"/>
          <w:color w:val="000000" w:themeColor="text1"/>
        </w:rPr>
        <w:t>authorities identified a serial sexual offender who terrorized California for decades. However, the surveillance tactics and DNA-matching technology authorities used in the identification and apprehension of D’Angelo created questions concerning the ethical implications of user actions on digital genealog</w:t>
      </w:r>
      <w:r w:rsidR="00E767BF">
        <w:rPr>
          <w:rFonts w:ascii="Times New Roman" w:hAnsi="Times New Roman" w:cs="Times New Roman"/>
          <w:color w:val="000000" w:themeColor="text1"/>
        </w:rPr>
        <w:t>y</w:t>
      </w:r>
      <w:r w:rsidR="00E767BF" w:rsidRPr="000C1D5C">
        <w:rPr>
          <w:rFonts w:ascii="Times New Roman" w:hAnsi="Times New Roman" w:cs="Times New Roman"/>
          <w:color w:val="000000" w:themeColor="text1"/>
        </w:rPr>
        <w:t xml:space="preserve"> databases.</w:t>
      </w:r>
      <w:r w:rsidR="00E767BF">
        <w:rPr>
          <w:rFonts w:ascii="Times New Roman" w:hAnsi="Times New Roman" w:cs="Times New Roman"/>
        </w:rPr>
        <w:t xml:space="preserve"> </w:t>
      </w:r>
      <w:r w:rsidR="00FD2C8F">
        <w:rPr>
          <w:rFonts w:ascii="Times New Roman" w:hAnsi="Times New Roman" w:cs="Times New Roman"/>
        </w:rPr>
        <w:t>T</w:t>
      </w:r>
      <w:r w:rsidR="00E767BF">
        <w:rPr>
          <w:rFonts w:ascii="Times New Roman" w:hAnsi="Times New Roman" w:cs="Times New Roman"/>
        </w:rPr>
        <w:t xml:space="preserve">his rhetorical act </w:t>
      </w:r>
      <w:r w:rsidRPr="000C1D5C">
        <w:rPr>
          <w:rFonts w:ascii="Times New Roman" w:hAnsi="Times New Roman" w:cs="Times New Roman"/>
        </w:rPr>
        <w:t xml:space="preserve">changed the way we think about the triangulation of technology, genetics, and criminality; moreover, this case serves as a primary point to consider the potential for divergent ethics guiding corporations, government organizations, and individual users using the data generated on these sites. </w:t>
      </w:r>
    </w:p>
    <w:p w14:paraId="047EA578" w14:textId="089D9056" w:rsidR="000948A2" w:rsidRPr="000C1D5C" w:rsidRDefault="006762C6" w:rsidP="00A42F19">
      <w:pPr>
        <w:spacing w:line="480" w:lineRule="auto"/>
        <w:ind w:firstLine="720"/>
        <w:rPr>
          <w:rFonts w:ascii="Times New Roman" w:hAnsi="Times New Roman" w:cs="Times New Roman"/>
        </w:rPr>
      </w:pPr>
      <w:r w:rsidRPr="000C1D5C">
        <w:rPr>
          <w:rFonts w:ascii="Times New Roman" w:hAnsi="Times New Roman" w:cs="Times New Roman"/>
        </w:rPr>
        <w:lastRenderedPageBreak/>
        <w:t>It is important to note, I think, that w</w:t>
      </w:r>
      <w:r w:rsidR="000948A2" w:rsidRPr="000C1D5C">
        <w:rPr>
          <w:rFonts w:ascii="Times New Roman" w:hAnsi="Times New Roman" w:cs="Times New Roman"/>
        </w:rPr>
        <w:t xml:space="preserve">hile I identify one exigency for this project as the arrest of D’Angelo, there are multiple factors which could be identified as the exigent cause for this phenomenon. The purpose of focusing on D’Angelo is to make concrete connections to the impact digital genealogy databases have on the evolution of police tactics. </w:t>
      </w:r>
      <w:r w:rsidR="00A42F19">
        <w:rPr>
          <w:rFonts w:ascii="Times New Roman" w:hAnsi="Times New Roman" w:cs="Times New Roman"/>
        </w:rPr>
        <w:t xml:space="preserve">This work, then, follows </w:t>
      </w:r>
      <w:r w:rsidR="000948A2" w:rsidRPr="000C1D5C">
        <w:rPr>
          <w:rFonts w:ascii="Times New Roman" w:hAnsi="Times New Roman" w:cs="Times New Roman"/>
        </w:rPr>
        <w:t>in the footsteps of Carolyn Miller (1979), Steven Katz (1992), Angela Haas (</w:t>
      </w:r>
      <w:r w:rsidR="006A75AD">
        <w:rPr>
          <w:rFonts w:ascii="Times New Roman" w:hAnsi="Times New Roman" w:cs="Times New Roman"/>
        </w:rPr>
        <w:t>2007</w:t>
      </w:r>
      <w:r w:rsidR="000948A2" w:rsidRPr="000C1D5C">
        <w:rPr>
          <w:rFonts w:ascii="Times New Roman" w:hAnsi="Times New Roman" w:cs="Times New Roman"/>
        </w:rPr>
        <w:t>), and a bevy of other scholars who have called for a humanistic approach to technical communication as a field and as a discipline, as well as rhetoricians Jeff Grabill and Stacey Pigg</w:t>
      </w:r>
      <w:r w:rsidRPr="000C1D5C">
        <w:rPr>
          <w:rFonts w:ascii="Times New Roman" w:hAnsi="Times New Roman" w:cs="Times New Roman"/>
        </w:rPr>
        <w:t xml:space="preserve"> (2012)</w:t>
      </w:r>
      <w:r w:rsidR="000948A2" w:rsidRPr="000C1D5C">
        <w:rPr>
          <w:rFonts w:ascii="Times New Roman" w:hAnsi="Times New Roman" w:cs="Times New Roman"/>
        </w:rPr>
        <w:t xml:space="preserve">, who acknowledge the </w:t>
      </w:r>
      <w:r w:rsidR="000948A2" w:rsidRPr="000C1D5C">
        <w:rPr>
          <w:rFonts w:ascii="Times New Roman" w:hAnsi="Times New Roman" w:cs="Times New Roman"/>
          <w:i/>
        </w:rPr>
        <w:t>messy</w:t>
      </w:r>
      <w:r w:rsidR="000948A2" w:rsidRPr="000C1D5C">
        <w:rPr>
          <w:rFonts w:ascii="Times New Roman" w:hAnsi="Times New Roman" w:cs="Times New Roman"/>
        </w:rPr>
        <w:t xml:space="preserve"> nature of identity performance in digital spaces</w:t>
      </w:r>
      <w:r w:rsidR="00A42F19">
        <w:rPr>
          <w:rFonts w:ascii="Times New Roman" w:hAnsi="Times New Roman" w:cs="Times New Roman"/>
        </w:rPr>
        <w:t>.</w:t>
      </w:r>
      <w:r w:rsidR="000948A2" w:rsidRPr="000C1D5C">
        <w:rPr>
          <w:rFonts w:ascii="Times New Roman" w:hAnsi="Times New Roman" w:cs="Times New Roman"/>
        </w:rPr>
        <w:t xml:space="preserve"> </w:t>
      </w:r>
      <w:r w:rsidR="00CB7225">
        <w:rPr>
          <w:rFonts w:ascii="Times New Roman" w:hAnsi="Times New Roman" w:cs="Times New Roman"/>
        </w:rPr>
        <w:t>Part of the messiness, or complexity, her</w:t>
      </w:r>
      <w:r w:rsidR="007B660E">
        <w:rPr>
          <w:rFonts w:ascii="Times New Roman" w:hAnsi="Times New Roman" w:cs="Times New Roman"/>
        </w:rPr>
        <w:t>e</w:t>
      </w:r>
      <w:r w:rsidR="00CB7225">
        <w:rPr>
          <w:rFonts w:ascii="Times New Roman" w:hAnsi="Times New Roman" w:cs="Times New Roman"/>
        </w:rPr>
        <w:t xml:space="preserve"> is that </w:t>
      </w:r>
      <w:r w:rsidR="000948A2" w:rsidRPr="000C1D5C">
        <w:rPr>
          <w:rFonts w:ascii="Times New Roman" w:hAnsi="Times New Roman" w:cs="Times New Roman"/>
        </w:rPr>
        <w:t>DNA-matching technologies have varying implications for people of different races</w:t>
      </w:r>
      <w:r w:rsidRPr="000C1D5C">
        <w:rPr>
          <w:rFonts w:ascii="Times New Roman" w:hAnsi="Times New Roman" w:cs="Times New Roman"/>
        </w:rPr>
        <w:t xml:space="preserve"> and</w:t>
      </w:r>
      <w:r w:rsidR="000948A2" w:rsidRPr="000C1D5C">
        <w:rPr>
          <w:rFonts w:ascii="Times New Roman" w:hAnsi="Times New Roman" w:cs="Times New Roman"/>
        </w:rPr>
        <w:t xml:space="preserve"> cultures. The impact of digital identity formation</w:t>
      </w:r>
      <w:r w:rsidRPr="000C1D5C">
        <w:rPr>
          <w:rFonts w:ascii="Times New Roman" w:hAnsi="Times New Roman" w:cs="Times New Roman"/>
        </w:rPr>
        <w:t xml:space="preserve"> and curation</w:t>
      </w:r>
      <w:r w:rsidR="000948A2" w:rsidRPr="000C1D5C">
        <w:rPr>
          <w:rFonts w:ascii="Times New Roman" w:hAnsi="Times New Roman" w:cs="Times New Roman"/>
        </w:rPr>
        <w:t xml:space="preserve"> on a genealogy database, and the entire spectrum of DNA-matching technologies, impacts a Hasidic Jew in Brooklyn in a much different way than it impacts a detained child at the US-Mexico border. So, yes, we must ask ourselves, what are the implications of this phenomenon on police tactics, but also, what are the implications of this phenomenon on our culture(s)? </w:t>
      </w:r>
    </w:p>
    <w:p w14:paraId="099EAC83" w14:textId="604F1C03" w:rsidR="000948A2" w:rsidRPr="000C1D5C" w:rsidRDefault="000C1D5C" w:rsidP="000948A2">
      <w:pPr>
        <w:spacing w:line="480" w:lineRule="auto"/>
        <w:ind w:firstLine="720"/>
        <w:rPr>
          <w:rFonts w:ascii="Times New Roman" w:hAnsi="Times New Roman" w:cs="Times New Roman"/>
        </w:rPr>
      </w:pPr>
      <w:r w:rsidRPr="000C1D5C">
        <w:rPr>
          <w:rFonts w:ascii="Times New Roman" w:hAnsi="Times New Roman" w:cs="Times New Roman"/>
        </w:rPr>
        <w:t>The purpose of this project</w:t>
      </w:r>
      <w:r w:rsidR="00B246BD">
        <w:rPr>
          <w:rFonts w:ascii="Times New Roman" w:hAnsi="Times New Roman" w:cs="Times New Roman"/>
        </w:rPr>
        <w:t xml:space="preserve">, then, </w:t>
      </w:r>
      <w:r w:rsidRPr="000C1D5C">
        <w:rPr>
          <w:rFonts w:ascii="Times New Roman" w:hAnsi="Times New Roman" w:cs="Times New Roman"/>
        </w:rPr>
        <w:t>is to understand user actions on digital genealogy databases</w:t>
      </w:r>
      <w:r w:rsidR="00B35212">
        <w:rPr>
          <w:rFonts w:ascii="Times New Roman" w:hAnsi="Times New Roman" w:cs="Times New Roman"/>
        </w:rPr>
        <w:t xml:space="preserve"> </w:t>
      </w:r>
      <w:r w:rsidRPr="000C1D5C">
        <w:rPr>
          <w:rFonts w:ascii="Times New Roman" w:hAnsi="Times New Roman" w:cs="Times New Roman"/>
        </w:rPr>
        <w:t xml:space="preserve">as I work toward a public ethical framework for using these sites. The problem I </w:t>
      </w:r>
      <w:r w:rsidR="00D2280E">
        <w:rPr>
          <w:rFonts w:ascii="Times New Roman" w:hAnsi="Times New Roman" w:cs="Times New Roman"/>
        </w:rPr>
        <w:t>explore</w:t>
      </w:r>
      <w:r w:rsidRPr="000C1D5C">
        <w:rPr>
          <w:rFonts w:ascii="Times New Roman" w:hAnsi="Times New Roman" w:cs="Times New Roman"/>
        </w:rPr>
        <w:t xml:space="preserve"> is the (un)ethical use of genealogy databases by </w:t>
      </w:r>
      <w:r w:rsidR="003451B0">
        <w:rPr>
          <w:rFonts w:ascii="Times New Roman" w:hAnsi="Times New Roman" w:cs="Times New Roman"/>
        </w:rPr>
        <w:t xml:space="preserve">individual users, </w:t>
      </w:r>
      <w:r w:rsidRPr="000C1D5C">
        <w:rPr>
          <w:rFonts w:ascii="Times New Roman" w:hAnsi="Times New Roman" w:cs="Times New Roman"/>
        </w:rPr>
        <w:t xml:space="preserve">police and government agencies, as well as public and private corporations. </w:t>
      </w:r>
      <w:r w:rsidR="000948A2" w:rsidRPr="000C1D5C">
        <w:rPr>
          <w:rFonts w:ascii="Times New Roman" w:hAnsi="Times New Roman" w:cs="Times New Roman"/>
        </w:rPr>
        <w:t>The intersection of DNA-as-evidence and digital genea</w:t>
      </w:r>
      <w:r w:rsidR="0028361A">
        <w:rPr>
          <w:rFonts w:ascii="Times New Roman" w:hAnsi="Times New Roman" w:cs="Times New Roman"/>
        </w:rPr>
        <w:t>logy</w:t>
      </w:r>
      <w:r w:rsidR="000948A2" w:rsidRPr="000C1D5C">
        <w:rPr>
          <w:rFonts w:ascii="Times New Roman" w:hAnsi="Times New Roman" w:cs="Times New Roman"/>
        </w:rPr>
        <w:t xml:space="preserve"> databases serves as a revolutionary moment for digital rhetoric scholars concerning investigation into ethical responsibility, collaborative digital identity construction, and the potential for participatory investigation (amateur sleuthing). While these niche communities grow in popularity, our understanding of casting blame and finding justice through the application of these digital tools continues to evolve as the function of these sites evolves. </w:t>
      </w:r>
      <w:r w:rsidR="000948A2" w:rsidRPr="000C1D5C">
        <w:rPr>
          <w:rFonts w:ascii="Times New Roman" w:hAnsi="Times New Roman" w:cs="Times New Roman"/>
        </w:rPr>
        <w:lastRenderedPageBreak/>
        <w:t>We must consider the ethical implications of using digital genealog</w:t>
      </w:r>
      <w:r w:rsidR="00A42F19">
        <w:rPr>
          <w:rFonts w:ascii="Times New Roman" w:hAnsi="Times New Roman" w:cs="Times New Roman"/>
        </w:rPr>
        <w:t>y</w:t>
      </w:r>
      <w:r w:rsidR="000948A2" w:rsidRPr="000C1D5C">
        <w:rPr>
          <w:rFonts w:ascii="Times New Roman" w:hAnsi="Times New Roman" w:cs="Times New Roman"/>
        </w:rPr>
        <w:t xml:space="preserve"> databases to catch criminals; moreover, how do these sites protect user information in the age of Big Data</w:t>
      </w:r>
      <w:r w:rsidR="00B35212">
        <w:rPr>
          <w:rFonts w:ascii="Times New Roman" w:hAnsi="Times New Roman" w:cs="Times New Roman"/>
        </w:rPr>
        <w:t xml:space="preserve"> </w:t>
      </w:r>
      <w:r w:rsidR="000948A2" w:rsidRPr="000C1D5C">
        <w:rPr>
          <w:rFonts w:ascii="Times New Roman" w:hAnsi="Times New Roman" w:cs="Times New Roman"/>
        </w:rPr>
        <w:t>when the purpose of the community is to share as much information as possible and to discover as much information as possible?</w:t>
      </w:r>
      <w:r w:rsidR="006762C6" w:rsidRPr="000C1D5C">
        <w:rPr>
          <w:rFonts w:ascii="Times New Roman" w:hAnsi="Times New Roman" w:cs="Times New Roman"/>
        </w:rPr>
        <w:t xml:space="preserve"> DNA-matching technology is not a perfect science, as highlighted by Katie Worth in 2015 and Lauren Kirchner in 2017. Using DNA-matching technology is a rhetorical act which deserves heightened analysis as minority oppression pervades American culture. We must consider how these communities function as inherently racist and classist sites which privilege certain users.</w:t>
      </w:r>
    </w:p>
    <w:p w14:paraId="274CCEBF" w14:textId="64B836F2" w:rsidR="00301A5F" w:rsidRPr="000C1D5C" w:rsidRDefault="00301A5F" w:rsidP="00301A5F">
      <w:pPr>
        <w:spacing w:line="480" w:lineRule="auto"/>
        <w:ind w:firstLine="720"/>
        <w:rPr>
          <w:rFonts w:ascii="Times New Roman" w:hAnsi="Times New Roman" w:cs="Times New Roman"/>
          <w:color w:val="000000" w:themeColor="text1"/>
        </w:rPr>
      </w:pPr>
      <w:r w:rsidRPr="000C1D5C">
        <w:rPr>
          <w:rFonts w:ascii="Times New Roman" w:hAnsi="Times New Roman" w:cs="Times New Roman"/>
          <w:color w:val="000000" w:themeColor="text1"/>
        </w:rPr>
        <w:t xml:space="preserve">Within this context, issues regarding ethical user responsibility abound, and rhetoric and composition is poised to address these concerns. Whether the user is a student performing a school project, a parent searching out a child previously put up for adoption, a police agency uploading DNA to </w:t>
      </w:r>
      <w:r w:rsidRPr="003451B0">
        <w:rPr>
          <w:rFonts w:ascii="Times New Roman" w:hAnsi="Times New Roman" w:cs="Times New Roman"/>
          <w:color w:val="000000" w:themeColor="text1"/>
        </w:rPr>
        <w:t>identify a criminal,</w:t>
      </w:r>
      <w:r w:rsidRPr="000C1D5C">
        <w:rPr>
          <w:rFonts w:ascii="Times New Roman" w:hAnsi="Times New Roman" w:cs="Times New Roman"/>
          <w:color w:val="000000" w:themeColor="text1"/>
        </w:rPr>
        <w:t xml:space="preserve"> or a health insurance company seeking additional data to set premiums, we must work to ensure users consider the literacies (Selber, 2004) needed to navigate these sites and use data ethically. </w:t>
      </w:r>
      <w:r w:rsidRPr="000C1D5C">
        <w:rPr>
          <w:rFonts w:ascii="Times New Roman" w:hAnsi="Times New Roman" w:cs="Times New Roman"/>
          <w:color w:val="000000" w:themeColor="text1"/>
          <w:shd w:val="clear" w:color="auto" w:fill="FFFFFF"/>
        </w:rPr>
        <w:t>As we work toward a public ethical framework for utilizing digital genealog</w:t>
      </w:r>
      <w:r w:rsidR="0028361A">
        <w:rPr>
          <w:rFonts w:ascii="Times New Roman" w:hAnsi="Times New Roman" w:cs="Times New Roman"/>
          <w:color w:val="000000" w:themeColor="text1"/>
          <w:shd w:val="clear" w:color="auto" w:fill="FFFFFF"/>
        </w:rPr>
        <w:t>y</w:t>
      </w:r>
      <w:r w:rsidRPr="000C1D5C">
        <w:rPr>
          <w:rFonts w:ascii="Times New Roman" w:hAnsi="Times New Roman" w:cs="Times New Roman"/>
          <w:color w:val="000000" w:themeColor="text1"/>
          <w:shd w:val="clear" w:color="auto" w:fill="FFFFFF"/>
        </w:rPr>
        <w:t xml:space="preserve"> databases</w:t>
      </w:r>
      <w:r w:rsidRPr="000C1D5C">
        <w:rPr>
          <w:rFonts w:ascii="Times New Roman" w:hAnsi="Times New Roman" w:cs="Times New Roman"/>
          <w:color w:val="000000" w:themeColor="text1"/>
        </w:rPr>
        <w:t xml:space="preserve"> we</w:t>
      </w:r>
      <w:r w:rsidR="00B35212">
        <w:rPr>
          <w:rFonts w:ascii="Times New Roman" w:hAnsi="Times New Roman" w:cs="Times New Roman"/>
          <w:color w:val="000000" w:themeColor="text1"/>
        </w:rPr>
        <w:t xml:space="preserve"> can </w:t>
      </w:r>
      <w:r w:rsidRPr="000C1D5C">
        <w:rPr>
          <w:rFonts w:ascii="Times New Roman" w:hAnsi="Times New Roman" w:cs="Times New Roman"/>
          <w:color w:val="000000" w:themeColor="text1"/>
        </w:rPr>
        <w:t xml:space="preserve">begin by considering the conceptualization of </w:t>
      </w:r>
      <w:r w:rsidRPr="00B35212">
        <w:rPr>
          <w:rFonts w:ascii="Times New Roman" w:hAnsi="Times New Roman" w:cs="Times New Roman"/>
          <w:i/>
          <w:iCs/>
          <w:color w:val="000000" w:themeColor="text1"/>
        </w:rPr>
        <w:t>consent</w:t>
      </w:r>
      <w:r w:rsidRPr="000C1D5C">
        <w:rPr>
          <w:rFonts w:ascii="Times New Roman" w:hAnsi="Times New Roman" w:cs="Times New Roman"/>
          <w:color w:val="000000" w:themeColor="text1"/>
        </w:rPr>
        <w:t xml:space="preserve"> through case studies of the User Agreements </w:t>
      </w:r>
      <w:r w:rsidR="003451B0">
        <w:rPr>
          <w:rFonts w:ascii="Times New Roman" w:hAnsi="Times New Roman" w:cs="Times New Roman"/>
          <w:color w:val="000000" w:themeColor="text1"/>
        </w:rPr>
        <w:t xml:space="preserve">for these sites. </w:t>
      </w:r>
      <w:r w:rsidR="005B0ADC" w:rsidRPr="000C1D5C">
        <w:rPr>
          <w:rFonts w:ascii="Times New Roman" w:hAnsi="Times New Roman" w:cs="Times New Roman"/>
          <w:color w:val="000000" w:themeColor="text1"/>
          <w:shd w:val="clear" w:color="auto" w:fill="FFFFFF"/>
        </w:rPr>
        <w:t>I identify User Agreements as sites which fit Gross’s (1996) contextual model, places to research to understand how audience’s cultural, political, and socioeconomic conditions, along with their ability to use technological resources</w:t>
      </w:r>
      <w:ins w:id="0" w:author="Woods, Charles" w:date="2019-06-18T11:51:00Z">
        <w:r w:rsidR="00430DF7">
          <w:rPr>
            <w:rFonts w:ascii="Times New Roman" w:hAnsi="Times New Roman" w:cs="Times New Roman"/>
            <w:color w:val="000000" w:themeColor="text1"/>
            <w:shd w:val="clear" w:color="auto" w:fill="FFFFFF"/>
          </w:rPr>
          <w:t>,</w:t>
        </w:r>
      </w:ins>
      <w:r w:rsidR="005B0ADC" w:rsidRPr="000C1D5C">
        <w:rPr>
          <w:rFonts w:ascii="Times New Roman" w:hAnsi="Times New Roman" w:cs="Times New Roman"/>
          <w:color w:val="000000" w:themeColor="text1"/>
          <w:shd w:val="clear" w:color="auto" w:fill="FFFFFF"/>
        </w:rPr>
        <w:t xml:space="preserve"> affect consent.</w:t>
      </w:r>
    </w:p>
    <w:p w14:paraId="48A42EDB" w14:textId="4B304CE6" w:rsidR="00A245D0" w:rsidRPr="000C1D5C" w:rsidRDefault="005B0ADC" w:rsidP="00301A5F">
      <w:pPr>
        <w:spacing w:line="480" w:lineRule="auto"/>
        <w:ind w:firstLine="720"/>
        <w:rPr>
          <w:rFonts w:ascii="Times New Roman" w:hAnsi="Times New Roman" w:cs="Times New Roman"/>
          <w:color w:val="000000" w:themeColor="text1"/>
        </w:rPr>
      </w:pPr>
      <w:r w:rsidRPr="000C1D5C">
        <w:rPr>
          <w:rFonts w:ascii="Times New Roman" w:hAnsi="Times New Roman" w:cs="Times New Roman"/>
          <w:color w:val="000000" w:themeColor="text1"/>
        </w:rPr>
        <w:t>In reconsidering ethical approaches to data collection on these sites,</w:t>
      </w:r>
      <w:r w:rsidR="00A245D0" w:rsidRPr="000C1D5C">
        <w:rPr>
          <w:rFonts w:ascii="Times New Roman" w:hAnsi="Times New Roman" w:cs="Times New Roman"/>
          <w:color w:val="000000" w:themeColor="text1"/>
        </w:rPr>
        <w:t xml:space="preserve"> </w:t>
      </w:r>
      <w:r w:rsidR="00D2280E">
        <w:rPr>
          <w:rFonts w:ascii="Times New Roman" w:hAnsi="Times New Roman" w:cs="Times New Roman"/>
          <w:color w:val="000000" w:themeColor="text1"/>
        </w:rPr>
        <w:t>I</w:t>
      </w:r>
      <w:r w:rsidRPr="000C1D5C">
        <w:rPr>
          <w:rFonts w:ascii="Times New Roman" w:hAnsi="Times New Roman" w:cs="Times New Roman"/>
          <w:color w:val="000000" w:themeColor="text1"/>
        </w:rPr>
        <w:t xml:space="preserve"> emphasize the notion we should contend with the policies that shape online experiences (Edwards, 2018)</w:t>
      </w:r>
      <w:r w:rsidR="0028361A">
        <w:rPr>
          <w:rFonts w:ascii="Times New Roman" w:hAnsi="Times New Roman" w:cs="Times New Roman"/>
          <w:color w:val="000000" w:themeColor="text1"/>
        </w:rPr>
        <w:t>. R</w:t>
      </w:r>
      <w:r w:rsidRPr="000C1D5C">
        <w:rPr>
          <w:rFonts w:ascii="Times New Roman" w:hAnsi="Times New Roman" w:cs="Times New Roman"/>
          <w:color w:val="000000" w:themeColor="text1"/>
        </w:rPr>
        <w:t>eframing User Agreements interrogates the role of consent when enacting critical rhetorical action.</w:t>
      </w:r>
      <w:r w:rsidR="00A245D0" w:rsidRPr="000C1D5C">
        <w:rPr>
          <w:rFonts w:ascii="Times New Roman" w:hAnsi="Times New Roman" w:cs="Times New Roman"/>
          <w:color w:val="000000" w:themeColor="text1"/>
        </w:rPr>
        <w:t xml:space="preserve"> Moreover, we are contributing to the field of rhetoric and composition by expanding </w:t>
      </w:r>
      <w:r w:rsidR="00A245D0" w:rsidRPr="000C1D5C">
        <w:rPr>
          <w:rFonts w:ascii="Times New Roman" w:hAnsi="Times New Roman" w:cs="Times New Roman"/>
          <w:color w:val="000000" w:themeColor="text1"/>
        </w:rPr>
        <w:lastRenderedPageBreak/>
        <w:t>research regarding the ethics of data collection and identity formation within these unique digital ecosystems</w:t>
      </w:r>
      <w:r w:rsidR="000C1D5C" w:rsidRPr="000C1D5C">
        <w:rPr>
          <w:rFonts w:ascii="Times New Roman" w:hAnsi="Times New Roman" w:cs="Times New Roman"/>
          <w:color w:val="000000" w:themeColor="text1"/>
        </w:rPr>
        <w:t xml:space="preserve">. But, while our contributions are within this field, there is much we can glean by application of methods from other disciplines as we construct an ethical framework. </w:t>
      </w:r>
    </w:p>
    <w:p w14:paraId="134EC024" w14:textId="5F9E7F3A" w:rsidR="0028361A" w:rsidRDefault="003451B0" w:rsidP="00AD4E0A">
      <w:pPr>
        <w:spacing w:line="480" w:lineRule="auto"/>
        <w:ind w:firstLine="720"/>
        <w:rPr>
          <w:rFonts w:ascii="Times New Roman" w:hAnsi="Times New Roman" w:cs="Times New Roman"/>
          <w:iCs/>
        </w:rPr>
      </w:pPr>
      <w:r>
        <w:rPr>
          <w:rFonts w:ascii="Times New Roman" w:hAnsi="Times New Roman" w:cs="Times New Roman"/>
          <w:iCs/>
        </w:rPr>
        <w:t>It</w:t>
      </w:r>
      <w:r w:rsidR="000F3A04" w:rsidRPr="000C1D5C">
        <w:rPr>
          <w:rFonts w:ascii="Times New Roman" w:hAnsi="Times New Roman" w:cs="Times New Roman"/>
          <w:iCs/>
        </w:rPr>
        <w:t xml:space="preserve"> might be helpful to consider the conceptualization of </w:t>
      </w:r>
      <w:r w:rsidR="000F3A04" w:rsidRPr="00A42F19">
        <w:rPr>
          <w:rFonts w:ascii="Times New Roman" w:hAnsi="Times New Roman" w:cs="Times New Roman"/>
          <w:i/>
        </w:rPr>
        <w:t>consent</w:t>
      </w:r>
      <w:r w:rsidR="000F3A04" w:rsidRPr="000C1D5C">
        <w:rPr>
          <w:rFonts w:ascii="Times New Roman" w:hAnsi="Times New Roman" w:cs="Times New Roman"/>
          <w:iCs/>
        </w:rPr>
        <w:t xml:space="preserve"> in the User Agreements guiding digital genealogy databases from an interdisciplinary perspective. Using </w:t>
      </w:r>
      <w:r w:rsidR="000F3A04" w:rsidRPr="000C1D5C">
        <w:rPr>
          <w:rFonts w:ascii="Times New Roman" w:hAnsi="Times New Roman" w:cs="Times New Roman"/>
        </w:rPr>
        <w:t xml:space="preserve">the free, downloadable software </w:t>
      </w:r>
      <w:proofErr w:type="spellStart"/>
      <w:r w:rsidR="000F3A04" w:rsidRPr="000C1D5C">
        <w:rPr>
          <w:rFonts w:ascii="Times New Roman" w:hAnsi="Times New Roman" w:cs="Times New Roman"/>
          <w:i/>
        </w:rPr>
        <w:t>AntConc</w:t>
      </w:r>
      <w:proofErr w:type="spellEnd"/>
      <w:r w:rsidR="000F3A04" w:rsidRPr="000C1D5C">
        <w:rPr>
          <w:rFonts w:ascii="Times New Roman" w:hAnsi="Times New Roman" w:cs="Times New Roman"/>
        </w:rPr>
        <w:t>, version 3.5.8,</w:t>
      </w:r>
      <w:r w:rsidR="000F3A04" w:rsidRPr="000C1D5C">
        <w:rPr>
          <w:rFonts w:ascii="Times New Roman" w:hAnsi="Times New Roman" w:cs="Times New Roman"/>
          <w:iCs/>
        </w:rPr>
        <w:t xml:space="preserve"> I learned that </w:t>
      </w:r>
      <w:r w:rsidR="00C15727">
        <w:rPr>
          <w:rFonts w:ascii="Times New Roman" w:hAnsi="Times New Roman" w:cs="Times New Roman"/>
          <w:i/>
        </w:rPr>
        <w:t>c</w:t>
      </w:r>
      <w:r w:rsidR="00A245D0" w:rsidRPr="000C1D5C">
        <w:rPr>
          <w:rFonts w:ascii="Times New Roman" w:hAnsi="Times New Roman" w:cs="Times New Roman"/>
          <w:i/>
        </w:rPr>
        <w:t>onsent</w:t>
      </w:r>
      <w:r w:rsidR="00A245D0" w:rsidRPr="000C1D5C">
        <w:rPr>
          <w:rFonts w:ascii="Times New Roman" w:hAnsi="Times New Roman" w:cs="Times New Roman"/>
          <w:iCs/>
        </w:rPr>
        <w:t xml:space="preserve"> is the 128</w:t>
      </w:r>
      <w:r w:rsidR="00A245D0" w:rsidRPr="000C1D5C">
        <w:rPr>
          <w:rFonts w:ascii="Times New Roman" w:hAnsi="Times New Roman" w:cs="Times New Roman"/>
          <w:iCs/>
          <w:vertAlign w:val="superscript"/>
        </w:rPr>
        <w:t>th</w:t>
      </w:r>
      <w:r w:rsidR="00A245D0" w:rsidRPr="000C1D5C">
        <w:rPr>
          <w:rFonts w:ascii="Times New Roman" w:hAnsi="Times New Roman" w:cs="Times New Roman"/>
          <w:iCs/>
        </w:rPr>
        <w:t xml:space="preserve"> most used word in</w:t>
      </w:r>
      <w:r w:rsidR="000F3A04" w:rsidRPr="000C1D5C">
        <w:rPr>
          <w:rFonts w:ascii="Times New Roman" w:hAnsi="Times New Roman" w:cs="Times New Roman"/>
          <w:iCs/>
        </w:rPr>
        <w:t xml:space="preserve"> a</w:t>
      </w:r>
      <w:r w:rsidR="00A245D0" w:rsidRPr="000C1D5C">
        <w:rPr>
          <w:rFonts w:ascii="Times New Roman" w:hAnsi="Times New Roman" w:cs="Times New Roman"/>
          <w:iCs/>
        </w:rPr>
        <w:t xml:space="preserve"> </w:t>
      </w:r>
      <w:r w:rsidR="00CE2E92">
        <w:rPr>
          <w:rFonts w:ascii="Times New Roman" w:hAnsi="Times New Roman" w:cs="Times New Roman"/>
          <w:iCs/>
        </w:rPr>
        <w:t>corpus</w:t>
      </w:r>
      <w:r w:rsidR="00CE2E92" w:rsidRPr="000C1D5C">
        <w:rPr>
          <w:rFonts w:ascii="Times New Roman" w:hAnsi="Times New Roman" w:cs="Times New Roman"/>
          <w:iCs/>
        </w:rPr>
        <w:t xml:space="preserve"> </w:t>
      </w:r>
      <w:r w:rsidR="000F3A04" w:rsidRPr="000C1D5C">
        <w:rPr>
          <w:rFonts w:ascii="Times New Roman" w:hAnsi="Times New Roman" w:cs="Times New Roman"/>
          <w:iCs/>
        </w:rPr>
        <w:t xml:space="preserve">comprised of the User Agreements of </w:t>
      </w:r>
      <w:r w:rsidR="00C15727">
        <w:rPr>
          <w:rFonts w:ascii="Times New Roman" w:hAnsi="Times New Roman" w:cs="Times New Roman"/>
          <w:iCs/>
        </w:rPr>
        <w:t>GED</w:t>
      </w:r>
      <w:r w:rsidR="00C15727" w:rsidRPr="000C1D5C">
        <w:rPr>
          <w:rFonts w:ascii="Times New Roman" w:hAnsi="Times New Roman" w:cs="Times New Roman"/>
          <w:iCs/>
        </w:rPr>
        <w:t>match</w:t>
      </w:r>
      <w:r w:rsidR="000F3A04" w:rsidRPr="000C1D5C">
        <w:rPr>
          <w:rFonts w:ascii="Times New Roman" w:hAnsi="Times New Roman" w:cs="Times New Roman"/>
          <w:iCs/>
        </w:rPr>
        <w:t xml:space="preserve">.com, ancestry.com, and 23andme.com. The term </w:t>
      </w:r>
      <w:r w:rsidR="000F3A04" w:rsidRPr="000C1D5C">
        <w:rPr>
          <w:rFonts w:ascii="Times New Roman" w:hAnsi="Times New Roman" w:cs="Times New Roman"/>
          <w:i/>
        </w:rPr>
        <w:t>consent</w:t>
      </w:r>
      <w:r w:rsidR="000F3A04" w:rsidRPr="000C1D5C">
        <w:rPr>
          <w:rFonts w:ascii="Times New Roman" w:hAnsi="Times New Roman" w:cs="Times New Roman"/>
          <w:iCs/>
        </w:rPr>
        <w:t xml:space="preserve"> maintains a</w:t>
      </w:r>
      <w:r w:rsidR="00A245D0" w:rsidRPr="000C1D5C">
        <w:rPr>
          <w:rFonts w:ascii="Times New Roman" w:hAnsi="Times New Roman" w:cs="Times New Roman"/>
          <w:iCs/>
        </w:rPr>
        <w:t xml:space="preserve"> frequency of 18 times used. This data</w:t>
      </w:r>
      <w:r w:rsidR="0028361A">
        <w:rPr>
          <w:rFonts w:ascii="Times New Roman" w:hAnsi="Times New Roman" w:cs="Times New Roman"/>
          <w:iCs/>
        </w:rPr>
        <w:t xml:space="preserve">, from an admittedly, but intentionally, small corpus, </w:t>
      </w:r>
      <w:r w:rsidR="00A245D0" w:rsidRPr="000C1D5C">
        <w:rPr>
          <w:rFonts w:ascii="Times New Roman" w:hAnsi="Times New Roman" w:cs="Times New Roman"/>
          <w:iCs/>
        </w:rPr>
        <w:t>suggests that, to the companies which own and operate digital genealogy databases</w:t>
      </w:r>
      <w:r w:rsidR="000F3A04" w:rsidRPr="000C1D5C">
        <w:rPr>
          <w:rFonts w:ascii="Times New Roman" w:hAnsi="Times New Roman" w:cs="Times New Roman"/>
          <w:iCs/>
        </w:rPr>
        <w:t xml:space="preserve"> and to potential users, like police agencies,</w:t>
      </w:r>
      <w:r w:rsidR="00A245D0" w:rsidRPr="000C1D5C">
        <w:rPr>
          <w:rFonts w:ascii="Times New Roman" w:hAnsi="Times New Roman" w:cs="Times New Roman"/>
          <w:iCs/>
        </w:rPr>
        <w:t xml:space="preserve"> </w:t>
      </w:r>
      <w:r w:rsidR="00A245D0" w:rsidRPr="003451B0">
        <w:rPr>
          <w:rFonts w:ascii="Times New Roman" w:hAnsi="Times New Roman" w:cs="Times New Roman"/>
          <w:i/>
        </w:rPr>
        <w:t>consent</w:t>
      </w:r>
      <w:r w:rsidR="00A245D0" w:rsidRPr="000C1D5C">
        <w:rPr>
          <w:rFonts w:ascii="Times New Roman" w:hAnsi="Times New Roman" w:cs="Times New Roman"/>
          <w:iCs/>
        </w:rPr>
        <w:t xml:space="preserve"> is not as important to them as</w:t>
      </w:r>
      <w:r w:rsidR="000F3A04" w:rsidRPr="000C1D5C">
        <w:rPr>
          <w:rFonts w:ascii="Times New Roman" w:hAnsi="Times New Roman" w:cs="Times New Roman"/>
          <w:iCs/>
        </w:rPr>
        <w:t xml:space="preserve">, say, </w:t>
      </w:r>
      <w:r w:rsidR="00A245D0" w:rsidRPr="000C1D5C">
        <w:rPr>
          <w:rFonts w:ascii="Times New Roman" w:hAnsi="Times New Roman" w:cs="Times New Roman"/>
          <w:i/>
        </w:rPr>
        <w:t>privacy</w:t>
      </w:r>
      <w:r w:rsidR="000F3A04" w:rsidRPr="000C1D5C">
        <w:rPr>
          <w:rFonts w:ascii="Times New Roman" w:hAnsi="Times New Roman" w:cs="Times New Roman"/>
          <w:iCs/>
        </w:rPr>
        <w:t xml:space="preserve">, which </w:t>
      </w:r>
      <w:r w:rsidR="000F3A04" w:rsidRPr="000C1D5C">
        <w:rPr>
          <w:rFonts w:ascii="Times New Roman" w:hAnsi="Times New Roman" w:cs="Times New Roman"/>
        </w:rPr>
        <w:t>is the 87</w:t>
      </w:r>
      <w:r w:rsidR="000F3A04" w:rsidRPr="000C1D5C">
        <w:rPr>
          <w:rFonts w:ascii="Times New Roman" w:hAnsi="Times New Roman" w:cs="Times New Roman"/>
          <w:vertAlign w:val="superscript"/>
        </w:rPr>
        <w:t>th</w:t>
      </w:r>
      <w:r w:rsidR="000F3A04" w:rsidRPr="000C1D5C">
        <w:rPr>
          <w:rFonts w:ascii="Times New Roman" w:hAnsi="Times New Roman" w:cs="Times New Roman"/>
        </w:rPr>
        <w:t xml:space="preserve"> most used word in the </w:t>
      </w:r>
      <w:r w:rsidR="00CE2E92">
        <w:rPr>
          <w:rFonts w:ascii="Times New Roman" w:hAnsi="Times New Roman" w:cs="Times New Roman"/>
        </w:rPr>
        <w:t>corpus</w:t>
      </w:r>
      <w:r w:rsidR="000F3A04" w:rsidRPr="000C1D5C">
        <w:rPr>
          <w:rFonts w:ascii="Times New Roman" w:hAnsi="Times New Roman" w:cs="Times New Roman"/>
        </w:rPr>
        <w:t>, with a frequency of 28 times used</w:t>
      </w:r>
      <w:r w:rsidR="00A245D0" w:rsidRPr="000C1D5C">
        <w:rPr>
          <w:rFonts w:ascii="Times New Roman" w:hAnsi="Times New Roman" w:cs="Times New Roman"/>
          <w:iCs/>
        </w:rPr>
        <w:t xml:space="preserve">. </w:t>
      </w:r>
      <w:r w:rsidR="000C1D5C" w:rsidRPr="000C1D5C">
        <w:rPr>
          <w:rFonts w:ascii="Times New Roman" w:hAnsi="Times New Roman" w:cs="Times New Roman"/>
          <w:i/>
        </w:rPr>
        <w:t xml:space="preserve">Consent </w:t>
      </w:r>
      <w:r w:rsidR="000C1D5C" w:rsidRPr="000C1D5C">
        <w:rPr>
          <w:rFonts w:ascii="Times New Roman" w:hAnsi="Times New Roman" w:cs="Times New Roman"/>
          <w:iCs/>
        </w:rPr>
        <w:t xml:space="preserve">certainly is not as important as the term </w:t>
      </w:r>
      <w:r w:rsidR="000C1D5C" w:rsidRPr="000C1D5C">
        <w:rPr>
          <w:rFonts w:ascii="Times New Roman" w:hAnsi="Times New Roman" w:cs="Times New Roman"/>
          <w:i/>
        </w:rPr>
        <w:t>data</w:t>
      </w:r>
      <w:r w:rsidR="000C1D5C" w:rsidRPr="000C1D5C">
        <w:rPr>
          <w:rFonts w:ascii="Times New Roman" w:hAnsi="Times New Roman" w:cs="Times New Roman"/>
          <w:iCs/>
        </w:rPr>
        <w:t xml:space="preserve"> which is the 25</w:t>
      </w:r>
      <w:r w:rsidR="000C1D5C" w:rsidRPr="000C1D5C">
        <w:rPr>
          <w:rFonts w:ascii="Times New Roman" w:hAnsi="Times New Roman" w:cs="Times New Roman"/>
          <w:iCs/>
          <w:vertAlign w:val="superscript"/>
        </w:rPr>
        <w:t>th</w:t>
      </w:r>
      <w:r w:rsidR="000C1D5C" w:rsidRPr="000C1D5C">
        <w:rPr>
          <w:rFonts w:ascii="Times New Roman" w:hAnsi="Times New Roman" w:cs="Times New Roman"/>
          <w:iCs/>
        </w:rPr>
        <w:t xml:space="preserve"> most</w:t>
      </w:r>
      <w:r w:rsidR="000C1D5C" w:rsidRPr="000C1D5C">
        <w:rPr>
          <w:rFonts w:ascii="Times New Roman" w:hAnsi="Times New Roman" w:cs="Times New Roman"/>
        </w:rPr>
        <w:t xml:space="preserve"> used word in the </w:t>
      </w:r>
      <w:r w:rsidR="00CE2E92" w:rsidRPr="000C1D5C">
        <w:rPr>
          <w:rFonts w:ascii="Times New Roman" w:hAnsi="Times New Roman" w:cs="Times New Roman"/>
        </w:rPr>
        <w:t>co</w:t>
      </w:r>
      <w:r w:rsidR="00CE2E92">
        <w:rPr>
          <w:rFonts w:ascii="Times New Roman" w:hAnsi="Times New Roman" w:cs="Times New Roman"/>
        </w:rPr>
        <w:t>rpus</w:t>
      </w:r>
      <w:r w:rsidR="000C1D5C" w:rsidRPr="000C1D5C">
        <w:rPr>
          <w:rFonts w:ascii="Times New Roman" w:hAnsi="Times New Roman" w:cs="Times New Roman"/>
        </w:rPr>
        <w:t>, with a frequency of 129 times used. This indicates that the genealogy companies are much more interested in user data than with ethical user privacy and ethical user consent.</w:t>
      </w:r>
      <w:r w:rsidR="000C1D5C" w:rsidRPr="000C1D5C">
        <w:rPr>
          <w:rFonts w:ascii="Times New Roman" w:hAnsi="Times New Roman" w:cs="Times New Roman"/>
          <w:iCs/>
        </w:rPr>
        <w:t xml:space="preserve"> </w:t>
      </w:r>
    </w:p>
    <w:p w14:paraId="7E29E413" w14:textId="343B1D07" w:rsidR="00051589" w:rsidRPr="000C1D5C" w:rsidRDefault="00A245D0" w:rsidP="00051589">
      <w:pPr>
        <w:spacing w:line="480" w:lineRule="auto"/>
        <w:ind w:firstLine="720"/>
        <w:rPr>
          <w:rFonts w:ascii="Times New Roman" w:hAnsi="Times New Roman" w:cs="Times New Roman"/>
          <w:color w:val="000000" w:themeColor="text1"/>
        </w:rPr>
      </w:pPr>
      <w:r w:rsidRPr="000C1D5C">
        <w:rPr>
          <w:rFonts w:ascii="Times New Roman" w:hAnsi="Times New Roman" w:cs="Times New Roman"/>
        </w:rPr>
        <w:t xml:space="preserve">It is </w:t>
      </w:r>
      <w:r w:rsidR="003451B0">
        <w:rPr>
          <w:rFonts w:ascii="Times New Roman" w:hAnsi="Times New Roman" w:cs="Times New Roman"/>
        </w:rPr>
        <w:t xml:space="preserve">critical </w:t>
      </w:r>
      <w:r w:rsidRPr="000C1D5C">
        <w:rPr>
          <w:rFonts w:ascii="Times New Roman" w:hAnsi="Times New Roman" w:cs="Times New Roman"/>
        </w:rPr>
        <w:t xml:space="preserve">for users to understand that genealogy databases are companies, and that these companies are more interested in user data than privacy or consent. Users must understand that </w:t>
      </w:r>
      <w:r w:rsidR="00B246BD" w:rsidRPr="00B246BD">
        <w:rPr>
          <w:rFonts w:ascii="Times New Roman" w:hAnsi="Times New Roman" w:cs="Times New Roman"/>
          <w:i/>
          <w:iCs/>
        </w:rPr>
        <w:t>p</w:t>
      </w:r>
      <w:r w:rsidRPr="00B246BD">
        <w:rPr>
          <w:rFonts w:ascii="Times New Roman" w:hAnsi="Times New Roman" w:cs="Times New Roman"/>
          <w:i/>
          <w:iCs/>
        </w:rPr>
        <w:t>rivacy</w:t>
      </w:r>
      <w:r w:rsidRPr="000C1D5C">
        <w:rPr>
          <w:rFonts w:ascii="Times New Roman" w:hAnsi="Times New Roman" w:cs="Times New Roman"/>
        </w:rPr>
        <w:t xml:space="preserve"> works against the goal of the company and the database, to for</w:t>
      </w:r>
      <w:r w:rsidR="00B246BD">
        <w:rPr>
          <w:rFonts w:ascii="Times New Roman" w:hAnsi="Times New Roman" w:cs="Times New Roman"/>
        </w:rPr>
        <w:t>m</w:t>
      </w:r>
      <w:r w:rsidRPr="000C1D5C">
        <w:rPr>
          <w:rFonts w:ascii="Times New Roman" w:hAnsi="Times New Roman" w:cs="Times New Roman"/>
        </w:rPr>
        <w:t xml:space="preserve"> a digital identity and to </w:t>
      </w:r>
      <w:r w:rsidRPr="00871EE5">
        <w:rPr>
          <w:rFonts w:ascii="Times New Roman" w:hAnsi="Times New Roman" w:cs="Times New Roman"/>
        </w:rPr>
        <w:t xml:space="preserve">build an online community. In many ways, so does </w:t>
      </w:r>
      <w:r w:rsidRPr="00871EE5">
        <w:rPr>
          <w:rFonts w:ascii="Times New Roman" w:hAnsi="Times New Roman" w:cs="Times New Roman"/>
          <w:i/>
          <w:iCs/>
        </w:rPr>
        <w:t>consent</w:t>
      </w:r>
      <w:r w:rsidRPr="00871EE5">
        <w:rPr>
          <w:rFonts w:ascii="Times New Roman" w:hAnsi="Times New Roman" w:cs="Times New Roman"/>
        </w:rPr>
        <w:t xml:space="preserve">. </w:t>
      </w:r>
      <w:r w:rsidR="00051589">
        <w:rPr>
          <w:rFonts w:ascii="Times New Roman" w:hAnsi="Times New Roman" w:cs="Times New Roman"/>
        </w:rPr>
        <w:t>D</w:t>
      </w:r>
      <w:r w:rsidR="00051589" w:rsidRPr="00871EE5">
        <w:rPr>
          <w:rFonts w:ascii="Times New Roman" w:hAnsi="Times New Roman" w:cs="Times New Roman"/>
        </w:rPr>
        <w:t>igital genealogy databases, as well as the partnerships between DNA-matching technologies and law enforcement agencies</w:t>
      </w:r>
      <w:r w:rsidR="00051589" w:rsidRPr="000C1D5C">
        <w:rPr>
          <w:rFonts w:ascii="Times New Roman" w:hAnsi="Times New Roman" w:cs="Times New Roman"/>
        </w:rPr>
        <w:t xml:space="preserve"> need </w:t>
      </w:r>
      <w:r w:rsidR="00051589">
        <w:rPr>
          <w:rFonts w:ascii="Times New Roman" w:hAnsi="Times New Roman" w:cs="Times New Roman"/>
        </w:rPr>
        <w:t xml:space="preserve">public </w:t>
      </w:r>
      <w:r w:rsidR="00051589" w:rsidRPr="000C1D5C">
        <w:rPr>
          <w:rFonts w:ascii="Times New Roman" w:hAnsi="Times New Roman" w:cs="Times New Roman"/>
        </w:rPr>
        <w:t>oversi</w:t>
      </w:r>
      <w:r w:rsidR="00051589">
        <w:rPr>
          <w:rFonts w:ascii="Times New Roman" w:hAnsi="Times New Roman" w:cs="Times New Roman"/>
        </w:rPr>
        <w:t>ght; an</w:t>
      </w:r>
      <w:r w:rsidR="00051589" w:rsidRPr="000C1D5C">
        <w:rPr>
          <w:rFonts w:ascii="Times New Roman" w:hAnsi="Times New Roman" w:cs="Times New Roman"/>
        </w:rPr>
        <w:t xml:space="preserve"> ethical framework for users navigating these sites </w:t>
      </w:r>
      <w:r w:rsidR="00051589">
        <w:rPr>
          <w:rFonts w:ascii="Times New Roman" w:hAnsi="Times New Roman" w:cs="Times New Roman"/>
        </w:rPr>
        <w:t xml:space="preserve">works to </w:t>
      </w:r>
      <w:r w:rsidR="00051589" w:rsidRPr="000C1D5C">
        <w:rPr>
          <w:rFonts w:ascii="Times New Roman" w:hAnsi="Times New Roman" w:cs="Times New Roman"/>
        </w:rPr>
        <w:t>achieve this goal.</w:t>
      </w:r>
      <w:r w:rsidR="00051589">
        <w:rPr>
          <w:rFonts w:ascii="Times New Roman" w:hAnsi="Times New Roman" w:cs="Times New Roman"/>
          <w:color w:val="000000" w:themeColor="text1"/>
        </w:rPr>
        <w:t xml:space="preserve"> </w:t>
      </w:r>
      <w:r w:rsidR="00051589" w:rsidRPr="000C1D5C">
        <w:rPr>
          <w:rFonts w:ascii="Times New Roman" w:hAnsi="Times New Roman" w:cs="Times New Roman"/>
          <w:color w:val="000000" w:themeColor="text1"/>
        </w:rPr>
        <w:t>In initiating a multi-pronged</w:t>
      </w:r>
      <w:r w:rsidR="00051589">
        <w:rPr>
          <w:rFonts w:ascii="Times New Roman" w:hAnsi="Times New Roman" w:cs="Times New Roman"/>
          <w:color w:val="000000" w:themeColor="text1"/>
        </w:rPr>
        <w:t xml:space="preserve">, interdisciplinary </w:t>
      </w:r>
      <w:r w:rsidR="00051589" w:rsidRPr="000C1D5C">
        <w:rPr>
          <w:rFonts w:ascii="Times New Roman" w:hAnsi="Times New Roman" w:cs="Times New Roman"/>
          <w:color w:val="000000" w:themeColor="text1"/>
        </w:rPr>
        <w:t xml:space="preserve">response which promotes more ethical outcomes for users of these sites by filling the gap between ethical consent and user action, we </w:t>
      </w:r>
      <w:r w:rsidR="00051589" w:rsidRPr="000C1D5C">
        <w:rPr>
          <w:rFonts w:ascii="Times New Roman" w:hAnsi="Times New Roman" w:cs="Times New Roman"/>
          <w:color w:val="000000" w:themeColor="text1"/>
        </w:rPr>
        <w:lastRenderedPageBreak/>
        <w:t>can transform practices on genealog</w:t>
      </w:r>
      <w:r w:rsidR="00051589">
        <w:rPr>
          <w:rFonts w:ascii="Times New Roman" w:hAnsi="Times New Roman" w:cs="Times New Roman"/>
          <w:color w:val="000000" w:themeColor="text1"/>
        </w:rPr>
        <w:t xml:space="preserve">y </w:t>
      </w:r>
      <w:r w:rsidR="00051589" w:rsidRPr="000C1D5C">
        <w:rPr>
          <w:rFonts w:ascii="Times New Roman" w:hAnsi="Times New Roman" w:cs="Times New Roman"/>
          <w:color w:val="000000" w:themeColor="text1"/>
        </w:rPr>
        <w:t xml:space="preserve">databases by enacting an ethical framework which fosters responsibility concerning consent at its core. </w:t>
      </w:r>
    </w:p>
    <w:p w14:paraId="4069C462" w14:textId="519C45F5" w:rsidR="002274C9" w:rsidRPr="00900FC9" w:rsidRDefault="00B246BD" w:rsidP="00AD4E0A">
      <w:pPr>
        <w:spacing w:line="480" w:lineRule="auto"/>
        <w:ind w:firstLine="720"/>
        <w:rPr>
          <w:rFonts w:ascii="Times New Roman" w:hAnsi="Times New Roman" w:cs="Times New Roman"/>
          <w:color w:val="000000" w:themeColor="text1"/>
        </w:rPr>
      </w:pPr>
      <w:r w:rsidRPr="00900FC9">
        <w:rPr>
          <w:rFonts w:ascii="Times New Roman" w:hAnsi="Times New Roman" w:cs="Times New Roman"/>
          <w:color w:val="000000" w:themeColor="text1"/>
        </w:rPr>
        <w:t xml:space="preserve">Turning back to scholarship focused in rhetoric and composition, particularly digital rhetoric, we </w:t>
      </w:r>
      <w:r w:rsidR="00AB38C4" w:rsidRPr="00900FC9">
        <w:rPr>
          <w:rFonts w:ascii="Times New Roman" w:hAnsi="Times New Roman" w:cs="Times New Roman"/>
          <w:color w:val="000000" w:themeColor="text1"/>
        </w:rPr>
        <w:t xml:space="preserve">will </w:t>
      </w:r>
      <w:r w:rsidRPr="00900FC9">
        <w:rPr>
          <w:rFonts w:ascii="Times New Roman" w:hAnsi="Times New Roman" w:cs="Times New Roman"/>
          <w:color w:val="000000" w:themeColor="text1"/>
        </w:rPr>
        <w:t xml:space="preserve">find work by </w:t>
      </w:r>
      <w:r w:rsidR="00D23D3F">
        <w:rPr>
          <w:rFonts w:ascii="Times New Roman" w:hAnsi="Times New Roman" w:cs="Times New Roman"/>
          <w:color w:val="000000" w:themeColor="text1"/>
        </w:rPr>
        <w:t>Jame</w:t>
      </w:r>
      <w:bookmarkStart w:id="1" w:name="_GoBack"/>
      <w:bookmarkEnd w:id="1"/>
      <w:r w:rsidR="00D23D3F">
        <w:rPr>
          <w:rFonts w:ascii="Times New Roman" w:hAnsi="Times New Roman" w:cs="Times New Roman"/>
          <w:color w:val="000000" w:themeColor="text1"/>
        </w:rPr>
        <w:t xml:space="preserve">s P. </w:t>
      </w:r>
      <w:r w:rsidRPr="00900FC9">
        <w:rPr>
          <w:rFonts w:ascii="Times New Roman" w:hAnsi="Times New Roman" w:cs="Times New Roman"/>
          <w:color w:val="000000" w:themeColor="text1"/>
        </w:rPr>
        <w:t>Zappen (2005)</w:t>
      </w:r>
      <w:r w:rsidR="007B660E" w:rsidRPr="00900FC9">
        <w:rPr>
          <w:rFonts w:ascii="Times New Roman" w:hAnsi="Times New Roman" w:cs="Times New Roman"/>
          <w:color w:val="000000" w:themeColor="text1"/>
        </w:rPr>
        <w:t>,</w:t>
      </w:r>
      <w:r w:rsidRPr="00900FC9">
        <w:rPr>
          <w:rFonts w:ascii="Times New Roman" w:hAnsi="Times New Roman" w:cs="Times New Roman"/>
          <w:color w:val="000000" w:themeColor="text1"/>
        </w:rPr>
        <w:t xml:space="preserve"> Doug Eyman (2015), an</w:t>
      </w:r>
      <w:r w:rsidR="00AB38C4" w:rsidRPr="00900FC9">
        <w:rPr>
          <w:rFonts w:ascii="Times New Roman" w:hAnsi="Times New Roman" w:cs="Times New Roman"/>
          <w:color w:val="000000" w:themeColor="text1"/>
        </w:rPr>
        <w:t xml:space="preserve">d </w:t>
      </w:r>
      <w:r w:rsidR="00AD4E0A" w:rsidRPr="00900FC9">
        <w:rPr>
          <w:rFonts w:ascii="Times New Roman" w:hAnsi="Times New Roman" w:cs="Times New Roman"/>
          <w:color w:val="000000" w:themeColor="text1"/>
        </w:rPr>
        <w:t xml:space="preserve">Angela </w:t>
      </w:r>
      <w:r w:rsidRPr="00900FC9">
        <w:rPr>
          <w:rFonts w:ascii="Times New Roman" w:hAnsi="Times New Roman" w:cs="Times New Roman"/>
          <w:color w:val="000000" w:themeColor="text1"/>
        </w:rPr>
        <w:t>Haas (2018) helpfu</w:t>
      </w:r>
      <w:r w:rsidR="002274C9" w:rsidRPr="00900FC9">
        <w:rPr>
          <w:rFonts w:ascii="Times New Roman" w:hAnsi="Times New Roman" w:cs="Times New Roman"/>
          <w:color w:val="000000" w:themeColor="text1"/>
        </w:rPr>
        <w:t>l</w:t>
      </w:r>
      <w:r w:rsidR="00AD4E0A" w:rsidRPr="00900FC9">
        <w:rPr>
          <w:rFonts w:ascii="Times New Roman" w:hAnsi="Times New Roman" w:cs="Times New Roman"/>
          <w:color w:val="000000" w:themeColor="text1"/>
        </w:rPr>
        <w:t xml:space="preserve"> in our endeavor</w:t>
      </w:r>
      <w:r w:rsidRPr="00900FC9">
        <w:rPr>
          <w:rFonts w:ascii="Times New Roman" w:hAnsi="Times New Roman" w:cs="Times New Roman"/>
          <w:color w:val="000000" w:themeColor="text1"/>
        </w:rPr>
        <w:t>. Eyman calls for scholars of digital rhetoric to combine multiple theoretical frameworks to employ during research and analysis of rhetoric in the digital sphere. In taking up his call,</w:t>
      </w:r>
      <w:r w:rsidR="002274C9" w:rsidRPr="00900FC9">
        <w:rPr>
          <w:rFonts w:ascii="Times New Roman" w:hAnsi="Times New Roman" w:cs="Times New Roman"/>
          <w:color w:val="000000" w:themeColor="text1"/>
        </w:rPr>
        <w:t xml:space="preserve"> </w:t>
      </w:r>
      <w:proofErr w:type="spellStart"/>
      <w:r w:rsidR="002274C9" w:rsidRPr="00900FC9">
        <w:rPr>
          <w:rFonts w:ascii="Times New Roman" w:hAnsi="Times New Roman" w:cs="Times New Roman"/>
          <w:color w:val="000000" w:themeColor="text1"/>
        </w:rPr>
        <w:t>Zappen’s</w:t>
      </w:r>
      <w:proofErr w:type="spellEnd"/>
      <w:r w:rsidR="002274C9" w:rsidRPr="00900FC9">
        <w:rPr>
          <w:rFonts w:ascii="Times New Roman" w:hAnsi="Times New Roman" w:cs="Times New Roman"/>
          <w:color w:val="000000" w:themeColor="text1"/>
        </w:rPr>
        <w:t xml:space="preserve"> (2005) work serves in a roundabout way as a model for </w:t>
      </w:r>
      <w:proofErr w:type="spellStart"/>
      <w:r w:rsidR="002274C9" w:rsidRPr="00900FC9">
        <w:rPr>
          <w:rFonts w:ascii="Times New Roman" w:hAnsi="Times New Roman" w:cs="Times New Roman"/>
          <w:color w:val="000000" w:themeColor="text1"/>
        </w:rPr>
        <w:t>Eyman’s</w:t>
      </w:r>
      <w:proofErr w:type="spellEnd"/>
      <w:r w:rsidR="002274C9" w:rsidRPr="00900FC9">
        <w:rPr>
          <w:rFonts w:ascii="Times New Roman" w:hAnsi="Times New Roman" w:cs="Times New Roman"/>
          <w:color w:val="000000" w:themeColor="text1"/>
        </w:rPr>
        <w:t xml:space="preserve"> text a decade later, to focus digital rhetoric on four major areas</w:t>
      </w:r>
      <w:r w:rsidR="00AD4E0A" w:rsidRPr="00900FC9">
        <w:rPr>
          <w:rFonts w:ascii="Times New Roman" w:hAnsi="Times New Roman" w:cs="Times New Roman"/>
          <w:color w:val="000000" w:themeColor="text1"/>
        </w:rPr>
        <w:t>, including t</w:t>
      </w:r>
      <w:r w:rsidR="002274C9" w:rsidRPr="00900FC9">
        <w:rPr>
          <w:rFonts w:ascii="Times New Roman" w:hAnsi="Times New Roman" w:cs="Times New Roman"/>
          <w:color w:val="000000" w:themeColor="text1"/>
        </w:rPr>
        <w:t>he use of rhetorical strategies in production and analysis of digital text</w:t>
      </w:r>
      <w:r w:rsidR="00AD4E0A" w:rsidRPr="00900FC9">
        <w:rPr>
          <w:rFonts w:ascii="Times New Roman" w:hAnsi="Times New Roman" w:cs="Times New Roman"/>
          <w:color w:val="000000" w:themeColor="text1"/>
        </w:rPr>
        <w:t>, i</w:t>
      </w:r>
      <w:r w:rsidR="002274C9" w:rsidRPr="00900FC9">
        <w:rPr>
          <w:rFonts w:ascii="Times New Roman" w:hAnsi="Times New Roman" w:cs="Times New Roman"/>
          <w:color w:val="000000" w:themeColor="text1"/>
        </w:rPr>
        <w:t>dentifying characteristics, affordances, and constraints of new media</w:t>
      </w:r>
      <w:r w:rsidR="00AD4E0A" w:rsidRPr="00900FC9">
        <w:rPr>
          <w:rFonts w:ascii="Times New Roman" w:hAnsi="Times New Roman" w:cs="Times New Roman"/>
          <w:color w:val="000000" w:themeColor="text1"/>
        </w:rPr>
        <w:t>, f</w:t>
      </w:r>
      <w:r w:rsidR="002274C9" w:rsidRPr="00900FC9">
        <w:rPr>
          <w:rFonts w:ascii="Times New Roman" w:hAnsi="Times New Roman" w:cs="Times New Roman"/>
          <w:color w:val="000000" w:themeColor="text1"/>
        </w:rPr>
        <w:t>ormation of digital identities</w:t>
      </w:r>
      <w:r w:rsidR="00AD4E0A" w:rsidRPr="00900FC9">
        <w:rPr>
          <w:rFonts w:ascii="Times New Roman" w:hAnsi="Times New Roman" w:cs="Times New Roman"/>
          <w:color w:val="000000" w:themeColor="text1"/>
        </w:rPr>
        <w:t>, and the p</w:t>
      </w:r>
      <w:r w:rsidR="002274C9" w:rsidRPr="00900FC9">
        <w:rPr>
          <w:rFonts w:ascii="Times New Roman" w:hAnsi="Times New Roman" w:cs="Times New Roman"/>
          <w:color w:val="000000" w:themeColor="text1"/>
        </w:rPr>
        <w:t>otential for building social communities</w:t>
      </w:r>
      <w:r w:rsidR="00AD4E0A" w:rsidRPr="00900FC9">
        <w:rPr>
          <w:rFonts w:ascii="Times New Roman" w:hAnsi="Times New Roman" w:cs="Times New Roman"/>
          <w:color w:val="000000" w:themeColor="text1"/>
        </w:rPr>
        <w:t xml:space="preserve">. </w:t>
      </w:r>
      <w:r w:rsidR="002274C9" w:rsidRPr="00900FC9">
        <w:rPr>
          <w:rFonts w:ascii="Times New Roman" w:hAnsi="Times New Roman" w:cs="Times New Roman"/>
          <w:color w:val="000000" w:themeColor="text1"/>
        </w:rPr>
        <w:t>Of course, while each of the areas of digital rhetoric highlighted by Zappen (2005) are afforded exploration, coupling his methodological framework with Haas’s (2018) wor</w:t>
      </w:r>
      <w:r w:rsidR="00AD4E0A" w:rsidRPr="00900FC9">
        <w:rPr>
          <w:rFonts w:ascii="Times New Roman" w:hAnsi="Times New Roman" w:cs="Times New Roman"/>
          <w:color w:val="000000" w:themeColor="text1"/>
        </w:rPr>
        <w:t>k</w:t>
      </w:r>
      <w:r w:rsidR="002274C9" w:rsidRPr="00900FC9">
        <w:rPr>
          <w:rFonts w:ascii="Times New Roman" w:hAnsi="Times New Roman" w:cs="Times New Roman"/>
          <w:color w:val="000000" w:themeColor="text1"/>
        </w:rPr>
        <w:t xml:space="preserve"> toward a digital cultural rhetoric provides a robust path forward for rhetorical analysis focused on digital genealogy databases</w:t>
      </w:r>
      <w:r w:rsidR="00AB38C4" w:rsidRPr="00900FC9">
        <w:rPr>
          <w:rFonts w:ascii="Times New Roman" w:hAnsi="Times New Roman" w:cs="Times New Roman"/>
          <w:color w:val="000000" w:themeColor="text1"/>
        </w:rPr>
        <w:t xml:space="preserve"> and establishes what I refer to as an Identity-Attentive Digital Cultural Rhetorical Methodology. </w:t>
      </w:r>
    </w:p>
    <w:p w14:paraId="349FBF3D" w14:textId="2ABAFFD8" w:rsidR="00B246BD" w:rsidRPr="00900FC9" w:rsidRDefault="002274C9" w:rsidP="00AD4E0A">
      <w:pPr>
        <w:spacing w:line="480" w:lineRule="auto"/>
        <w:ind w:firstLine="720"/>
        <w:rPr>
          <w:rFonts w:ascii="Times New Roman" w:hAnsi="Times New Roman" w:cs="Times New Roman"/>
          <w:color w:val="000000" w:themeColor="text1"/>
        </w:rPr>
      </w:pPr>
      <w:r w:rsidRPr="00900FC9">
        <w:rPr>
          <w:rFonts w:ascii="Times New Roman" w:hAnsi="Times New Roman" w:cs="Times New Roman"/>
          <w:color w:val="000000" w:themeColor="text1"/>
        </w:rPr>
        <w:t xml:space="preserve">Haas (2018) posits many attributes of digital cultural rhetorical studies as she works toward a digital cultural rhetoric. Her effective, yet not exhaustive, paradigm is applicable to the work </w:t>
      </w:r>
      <w:r w:rsidR="00AB38C4" w:rsidRPr="00900FC9">
        <w:rPr>
          <w:rFonts w:ascii="Times New Roman" w:hAnsi="Times New Roman" w:cs="Times New Roman"/>
          <w:color w:val="000000" w:themeColor="text1"/>
        </w:rPr>
        <w:t>I am</w:t>
      </w:r>
      <w:r w:rsidRPr="00900FC9">
        <w:rPr>
          <w:rFonts w:ascii="Times New Roman" w:hAnsi="Times New Roman" w:cs="Times New Roman"/>
          <w:color w:val="000000" w:themeColor="text1"/>
        </w:rPr>
        <w:t xml:space="preserve"> doing here by responding to these attributes concerning the areas of digital rhetoric outlined by Zappen (2005). Haas (2018) defines digital rhetoric as the digital negotiation of information—and its historical, social, economic, and political contexts and influences—to affect change and outlines the following attributes of a digital cultural rhetoric which requires a negotiation—an interfacing—between bodies, identities, rhetoric, and technology:</w:t>
      </w:r>
      <w:r w:rsidR="00AD4E0A" w:rsidRPr="00900FC9">
        <w:rPr>
          <w:rFonts w:ascii="Times New Roman" w:hAnsi="Times New Roman" w:cs="Times New Roman"/>
          <w:color w:val="000000" w:themeColor="text1"/>
        </w:rPr>
        <w:t xml:space="preserve"> d</w:t>
      </w:r>
      <w:r w:rsidRPr="00900FC9">
        <w:rPr>
          <w:rFonts w:ascii="Times New Roman" w:hAnsi="Times New Roman" w:cs="Times New Roman"/>
          <w:color w:val="000000" w:themeColor="text1"/>
        </w:rPr>
        <w:t>igital rhetoric requires interrogating the politics of digital interfaces</w:t>
      </w:r>
      <w:r w:rsidR="00AD4E0A" w:rsidRPr="00900FC9">
        <w:rPr>
          <w:rFonts w:ascii="Times New Roman" w:hAnsi="Times New Roman" w:cs="Times New Roman"/>
          <w:color w:val="000000" w:themeColor="text1"/>
        </w:rPr>
        <w:t>, s</w:t>
      </w:r>
      <w:r w:rsidRPr="00900FC9">
        <w:rPr>
          <w:rFonts w:ascii="Times New Roman" w:hAnsi="Times New Roman" w:cs="Times New Roman"/>
          <w:color w:val="000000" w:themeColor="text1"/>
        </w:rPr>
        <w:t xml:space="preserve">tudying digital rhetorics in </w:t>
      </w:r>
      <w:r w:rsidRPr="00900FC9">
        <w:rPr>
          <w:rFonts w:ascii="Times New Roman" w:hAnsi="Times New Roman" w:cs="Times New Roman"/>
          <w:color w:val="000000" w:themeColor="text1"/>
        </w:rPr>
        <w:lastRenderedPageBreak/>
        <w:t>relation to/with specific communities and cultures of practice</w:t>
      </w:r>
      <w:r w:rsidR="00AD4E0A" w:rsidRPr="00900FC9">
        <w:rPr>
          <w:rFonts w:ascii="Times New Roman" w:hAnsi="Times New Roman" w:cs="Times New Roman"/>
          <w:color w:val="000000" w:themeColor="text1"/>
        </w:rPr>
        <w:t>, e</w:t>
      </w:r>
      <w:r w:rsidRPr="00900FC9">
        <w:rPr>
          <w:rFonts w:ascii="Times New Roman" w:hAnsi="Times New Roman" w:cs="Times New Roman"/>
          <w:color w:val="000000" w:themeColor="text1"/>
        </w:rPr>
        <w:t>xamining the relationship between older and new technologies</w:t>
      </w:r>
      <w:r w:rsidR="00AD4E0A" w:rsidRPr="00900FC9">
        <w:rPr>
          <w:rFonts w:ascii="Times New Roman" w:hAnsi="Times New Roman" w:cs="Times New Roman"/>
          <w:color w:val="000000" w:themeColor="text1"/>
        </w:rPr>
        <w:t>; v</w:t>
      </w:r>
      <w:r w:rsidRPr="00900FC9">
        <w:rPr>
          <w:rFonts w:ascii="Times New Roman" w:hAnsi="Times New Roman" w:cs="Times New Roman"/>
          <w:color w:val="000000" w:themeColor="text1"/>
        </w:rPr>
        <w:t>aluing diverse bodies</w:t>
      </w:r>
      <w:r w:rsidR="00AD4E0A" w:rsidRPr="00900FC9">
        <w:rPr>
          <w:rFonts w:ascii="Times New Roman" w:hAnsi="Times New Roman" w:cs="Times New Roman"/>
          <w:color w:val="000000" w:themeColor="text1"/>
        </w:rPr>
        <w:t>; and r</w:t>
      </w:r>
      <w:r w:rsidRPr="00900FC9">
        <w:rPr>
          <w:rFonts w:ascii="Times New Roman" w:hAnsi="Times New Roman" w:cs="Times New Roman"/>
          <w:color w:val="000000" w:themeColor="text1"/>
        </w:rPr>
        <w:t>eassessing access</w:t>
      </w:r>
      <w:r w:rsidR="00AD4E0A" w:rsidRPr="00900FC9">
        <w:rPr>
          <w:rFonts w:ascii="Times New Roman" w:hAnsi="Times New Roman" w:cs="Times New Roman"/>
          <w:color w:val="000000" w:themeColor="text1"/>
        </w:rPr>
        <w:t>.</w:t>
      </w:r>
    </w:p>
    <w:p w14:paraId="50F927EE" w14:textId="047819C5" w:rsidR="002167CD" w:rsidRPr="00900FC9" w:rsidRDefault="00AD4E0A" w:rsidP="00FD2C8F">
      <w:pPr>
        <w:spacing w:line="480" w:lineRule="auto"/>
        <w:ind w:firstLine="720"/>
        <w:rPr>
          <w:rFonts w:ascii="Times New Roman" w:hAnsi="Times New Roman" w:cs="Times New Roman"/>
          <w:color w:val="000000" w:themeColor="text1"/>
        </w:rPr>
      </w:pPr>
      <w:r w:rsidRPr="00900FC9">
        <w:rPr>
          <w:rFonts w:ascii="Times New Roman" w:hAnsi="Times New Roman" w:cs="Times New Roman"/>
          <w:color w:val="000000" w:themeColor="text1"/>
        </w:rPr>
        <w:t xml:space="preserve">With </w:t>
      </w:r>
      <w:r w:rsidR="00AB38C4" w:rsidRPr="00900FC9">
        <w:rPr>
          <w:rFonts w:ascii="Times New Roman" w:hAnsi="Times New Roman" w:cs="Times New Roman"/>
          <w:color w:val="000000" w:themeColor="text1"/>
        </w:rPr>
        <w:t>a</w:t>
      </w:r>
      <w:r w:rsidR="002D2560" w:rsidRPr="00900FC9">
        <w:rPr>
          <w:rFonts w:ascii="Times New Roman" w:hAnsi="Times New Roman" w:cs="Times New Roman"/>
          <w:color w:val="000000" w:themeColor="text1"/>
        </w:rPr>
        <w:t>n</w:t>
      </w:r>
      <w:r w:rsidR="00AB38C4" w:rsidRPr="00900FC9">
        <w:rPr>
          <w:rFonts w:ascii="Times New Roman" w:hAnsi="Times New Roman" w:cs="Times New Roman"/>
          <w:color w:val="000000" w:themeColor="text1"/>
        </w:rPr>
        <w:t xml:space="preserve"> Identity-Attentive Digital Cultural Rhetorical methodological framework</w:t>
      </w:r>
      <w:r w:rsidR="0038175B" w:rsidRPr="00900FC9">
        <w:rPr>
          <w:rFonts w:ascii="Times New Roman" w:hAnsi="Times New Roman" w:cs="Times New Roman"/>
          <w:color w:val="000000" w:themeColor="text1"/>
        </w:rPr>
        <w:t xml:space="preserve"> </w:t>
      </w:r>
      <w:r w:rsidRPr="00900FC9">
        <w:rPr>
          <w:rFonts w:ascii="Times New Roman" w:hAnsi="Times New Roman" w:cs="Times New Roman"/>
          <w:color w:val="000000" w:themeColor="text1"/>
        </w:rPr>
        <w:t>in mind, we can pair an ethical framework</w:t>
      </w:r>
      <w:r w:rsidR="001429DA" w:rsidRPr="00900FC9">
        <w:rPr>
          <w:rFonts w:ascii="Times New Roman" w:hAnsi="Times New Roman" w:cs="Times New Roman"/>
          <w:color w:val="000000" w:themeColor="text1"/>
        </w:rPr>
        <w:t>,</w:t>
      </w:r>
      <w:r w:rsidRPr="00900FC9">
        <w:rPr>
          <w:rFonts w:ascii="Times New Roman" w:hAnsi="Times New Roman" w:cs="Times New Roman"/>
          <w:color w:val="000000" w:themeColor="text1"/>
        </w:rPr>
        <w:t xml:space="preserve"> like virtue ethics</w:t>
      </w:r>
      <w:r w:rsidR="001429DA" w:rsidRPr="00900FC9">
        <w:rPr>
          <w:rFonts w:ascii="Times New Roman" w:hAnsi="Times New Roman" w:cs="Times New Roman"/>
          <w:color w:val="000000" w:themeColor="text1"/>
        </w:rPr>
        <w:t>,</w:t>
      </w:r>
      <w:r w:rsidRPr="00900FC9">
        <w:rPr>
          <w:rFonts w:ascii="Times New Roman" w:hAnsi="Times New Roman" w:cs="Times New Roman"/>
          <w:color w:val="000000" w:themeColor="text1"/>
        </w:rPr>
        <w:t xml:space="preserve"> to </w:t>
      </w:r>
      <w:r w:rsidR="005848B5" w:rsidRPr="00900FC9">
        <w:rPr>
          <w:rFonts w:ascii="Times New Roman" w:hAnsi="Times New Roman" w:cs="Times New Roman"/>
          <w:color w:val="000000" w:themeColor="text1"/>
        </w:rPr>
        <w:t xml:space="preserve">better understand </w:t>
      </w:r>
      <w:r w:rsidRPr="00900FC9">
        <w:rPr>
          <w:rFonts w:ascii="Times New Roman" w:hAnsi="Times New Roman" w:cs="Times New Roman"/>
          <w:color w:val="000000" w:themeColor="text1"/>
        </w:rPr>
        <w:t>the actions taking place on digital genealogy databases</w:t>
      </w:r>
      <w:r w:rsidR="001429DA" w:rsidRPr="00900FC9">
        <w:rPr>
          <w:rFonts w:ascii="Times New Roman" w:hAnsi="Times New Roman" w:cs="Times New Roman"/>
          <w:color w:val="000000" w:themeColor="text1"/>
        </w:rPr>
        <w:t>. What we find helpful from a virtue ethics framework in constructing a public ethical framework for users of digital genealogy databases</w:t>
      </w:r>
      <w:r w:rsidR="005848B5" w:rsidRPr="00900FC9">
        <w:rPr>
          <w:rFonts w:ascii="Times New Roman" w:hAnsi="Times New Roman" w:cs="Times New Roman"/>
          <w:color w:val="000000" w:themeColor="text1"/>
        </w:rPr>
        <w:t xml:space="preserve"> is that there are not rules to follow, or desired outcomes to reach, but, rather exemplars to emulate (Gallagher, 2018). </w:t>
      </w:r>
      <w:r w:rsidR="00B958A1" w:rsidRPr="00900FC9">
        <w:rPr>
          <w:rFonts w:ascii="Times New Roman" w:hAnsi="Times New Roman" w:cs="Times New Roman"/>
          <w:color w:val="000000" w:themeColor="text1"/>
        </w:rPr>
        <w:t xml:space="preserve">Exemplars are people who take action, make choices, and have a sense of proper motivation with respect to a particular disposition (Gallagher, 2018). Indeed, this is quite productive given </w:t>
      </w:r>
      <w:r w:rsidR="009D7A51" w:rsidRPr="00900FC9">
        <w:rPr>
          <w:rFonts w:ascii="Times New Roman" w:hAnsi="Times New Roman" w:cs="Times New Roman"/>
          <w:color w:val="000000" w:themeColor="text1"/>
        </w:rPr>
        <w:t xml:space="preserve">the </w:t>
      </w:r>
      <w:r w:rsidR="00B958A1" w:rsidRPr="00900FC9">
        <w:rPr>
          <w:rFonts w:ascii="Times New Roman" w:hAnsi="Times New Roman" w:cs="Times New Roman"/>
          <w:color w:val="000000" w:themeColor="text1"/>
        </w:rPr>
        <w:t xml:space="preserve">dynamic range of User Agreements for these sites. </w:t>
      </w:r>
      <w:r w:rsidR="005848B5" w:rsidRPr="00900FC9">
        <w:rPr>
          <w:rFonts w:ascii="Times New Roman" w:hAnsi="Times New Roman" w:cs="Times New Roman"/>
          <w:color w:val="000000" w:themeColor="text1"/>
        </w:rPr>
        <w:t>But, how do we identify exemplars at work within these unique digital ecosystems?</w:t>
      </w:r>
    </w:p>
    <w:p w14:paraId="6896BBBF" w14:textId="4F1E06FD" w:rsidR="002274C9" w:rsidRPr="002274C9" w:rsidRDefault="005848B5" w:rsidP="00FD2C8F">
      <w:pPr>
        <w:spacing w:line="480" w:lineRule="auto"/>
        <w:ind w:firstLine="720"/>
        <w:rPr>
          <w:rFonts w:ascii="Times New Roman" w:hAnsi="Times New Roman" w:cs="Times New Roman"/>
          <w:b/>
          <w:bCs/>
        </w:rPr>
      </w:pPr>
      <w:r>
        <w:rPr>
          <w:rFonts w:ascii="Times New Roman" w:hAnsi="Times New Roman" w:cs="Times New Roman"/>
        </w:rPr>
        <w:t xml:space="preserve">To begin, we </w:t>
      </w:r>
      <w:r w:rsidR="00AB38C4">
        <w:rPr>
          <w:rFonts w:ascii="Times New Roman" w:hAnsi="Times New Roman" w:cs="Times New Roman"/>
        </w:rPr>
        <w:t xml:space="preserve">can </w:t>
      </w:r>
      <w:r>
        <w:rPr>
          <w:rFonts w:ascii="Times New Roman" w:hAnsi="Times New Roman" w:cs="Times New Roman"/>
        </w:rPr>
        <w:t xml:space="preserve">analyze the practices of the community, as well as practices of individual users to identify ones with ethical character that has its origins not only in their individualism but also in a wider </w:t>
      </w:r>
      <w:r w:rsidR="00AD42BE">
        <w:rPr>
          <w:rFonts w:ascii="Times New Roman" w:hAnsi="Times New Roman" w:cs="Times New Roman"/>
        </w:rPr>
        <w:t>sense</w:t>
      </w:r>
      <w:r>
        <w:rPr>
          <w:rFonts w:ascii="Times New Roman" w:hAnsi="Times New Roman" w:cs="Times New Roman"/>
        </w:rPr>
        <w:t xml:space="preserve"> of social co-consent, a concept deriving from the Aristotelian idea of </w:t>
      </w:r>
      <w:r w:rsidRPr="00B958A1">
        <w:rPr>
          <w:rFonts w:ascii="Times New Roman" w:hAnsi="Times New Roman" w:cs="Times New Roman"/>
          <w:i/>
          <w:iCs/>
        </w:rPr>
        <w:t>telos</w:t>
      </w:r>
      <w:r w:rsidR="00B958A1" w:rsidRPr="00B958A1">
        <w:rPr>
          <w:rFonts w:ascii="Times New Roman" w:hAnsi="Times New Roman" w:cs="Times New Roman"/>
        </w:rPr>
        <w:t xml:space="preserve"> (Gallagher</w:t>
      </w:r>
      <w:r w:rsidR="00B958A1">
        <w:rPr>
          <w:rFonts w:ascii="Times New Roman" w:hAnsi="Times New Roman" w:cs="Times New Roman"/>
        </w:rPr>
        <w:t>, 2018).</w:t>
      </w:r>
      <w:r>
        <w:rPr>
          <w:rFonts w:ascii="Times New Roman" w:hAnsi="Times New Roman" w:cs="Times New Roman"/>
        </w:rPr>
        <w:t xml:space="preserve"> Here, then, is the real crux of the application of virtue ethics to the actions of users of genealogy databases: patience</w:t>
      </w:r>
      <w:r w:rsidR="00B958A1">
        <w:rPr>
          <w:rFonts w:ascii="Times New Roman" w:hAnsi="Times New Roman" w:cs="Times New Roman"/>
        </w:rPr>
        <w:t xml:space="preserve">. This will take time—beyond my lifetime, perhaps—but virtue ethics gives us a start, a leg up, even, in answering the questions John Duffy </w:t>
      </w:r>
      <w:r w:rsidR="00AE5D5F">
        <w:rPr>
          <w:rFonts w:ascii="Times New Roman" w:hAnsi="Times New Roman" w:cs="Times New Roman"/>
        </w:rPr>
        <w:t xml:space="preserve">(2018) </w:t>
      </w:r>
      <w:r w:rsidR="00B958A1">
        <w:rPr>
          <w:rFonts w:ascii="Times New Roman" w:hAnsi="Times New Roman" w:cs="Times New Roman"/>
        </w:rPr>
        <w:t>poses: “What kind of person do I want to be? How should I live my life? What does it mean to be a good person?</w:t>
      </w:r>
      <w:r w:rsidR="00AE5D5F">
        <w:rPr>
          <w:rFonts w:ascii="Times New Roman" w:hAnsi="Times New Roman" w:cs="Times New Roman"/>
        </w:rPr>
        <w:t>”</w:t>
      </w:r>
      <w:r w:rsidR="00B958A1">
        <w:rPr>
          <w:rFonts w:ascii="Times New Roman" w:hAnsi="Times New Roman" w:cs="Times New Roman"/>
        </w:rPr>
        <w:t xml:space="preserve"> </w:t>
      </w:r>
      <w:r w:rsidR="00AB0BED">
        <w:rPr>
          <w:rFonts w:ascii="Times New Roman" w:hAnsi="Times New Roman" w:cs="Times New Roman"/>
        </w:rPr>
        <w:t xml:space="preserve">So, for users of digital genealogy databases, they must </w:t>
      </w:r>
      <w:r w:rsidR="009B783D">
        <w:rPr>
          <w:rFonts w:ascii="Times New Roman" w:hAnsi="Times New Roman" w:cs="Times New Roman"/>
        </w:rPr>
        <w:t>ask</w:t>
      </w:r>
      <w:r w:rsidR="00AB0BED">
        <w:rPr>
          <w:rFonts w:ascii="Times New Roman" w:hAnsi="Times New Roman" w:cs="Times New Roman"/>
        </w:rPr>
        <w:t xml:space="preserve"> themselves: what kind of user do I want to be? How should I live my digital life? What does it mean to be a good user? Complex questions, for sure, with divergent </w:t>
      </w:r>
      <w:r w:rsidR="009B783D">
        <w:rPr>
          <w:rFonts w:ascii="Times New Roman" w:hAnsi="Times New Roman" w:cs="Times New Roman"/>
        </w:rPr>
        <w:t xml:space="preserve">reactions; yet, with a more defined conceptualization of consent, </w:t>
      </w:r>
      <w:r w:rsidR="00900FC9">
        <w:rPr>
          <w:rFonts w:ascii="Times New Roman" w:hAnsi="Times New Roman" w:cs="Times New Roman"/>
        </w:rPr>
        <w:t xml:space="preserve">one which focuses on and challenges assumptions </w:t>
      </w:r>
      <w:r w:rsidR="00900FC9">
        <w:rPr>
          <w:rFonts w:ascii="Times New Roman" w:hAnsi="Times New Roman" w:cs="Times New Roman"/>
        </w:rPr>
        <w:lastRenderedPageBreak/>
        <w:t xml:space="preserve">concerning the co-creation of digital identity among users, </w:t>
      </w:r>
      <w:r w:rsidR="009B783D">
        <w:rPr>
          <w:rFonts w:ascii="Times New Roman" w:hAnsi="Times New Roman" w:cs="Times New Roman"/>
        </w:rPr>
        <w:t xml:space="preserve">answers to these questions become a little less messy. </w:t>
      </w:r>
    </w:p>
    <w:p w14:paraId="100AE223" w14:textId="4F0B106F" w:rsidR="00A245D0" w:rsidRPr="000C1D5C" w:rsidRDefault="00A245D0" w:rsidP="002D2560">
      <w:pPr>
        <w:spacing w:line="480" w:lineRule="auto"/>
        <w:ind w:firstLine="720"/>
        <w:rPr>
          <w:rFonts w:ascii="Times New Roman" w:hAnsi="Times New Roman" w:cs="Times New Roman"/>
          <w:color w:val="000000" w:themeColor="text1"/>
        </w:rPr>
      </w:pPr>
      <w:r w:rsidRPr="000C1D5C">
        <w:rPr>
          <w:rFonts w:ascii="Times New Roman" w:hAnsi="Times New Roman" w:cs="Times New Roman"/>
          <w:color w:val="000000" w:themeColor="text1"/>
        </w:rPr>
        <w:t>The issue</w:t>
      </w:r>
      <w:r w:rsidR="002D2560">
        <w:rPr>
          <w:rFonts w:ascii="Times New Roman" w:hAnsi="Times New Roman" w:cs="Times New Roman"/>
          <w:color w:val="000000" w:themeColor="text1"/>
        </w:rPr>
        <w:t xml:space="preserve"> of </w:t>
      </w:r>
      <w:r w:rsidRPr="000C1D5C">
        <w:rPr>
          <w:rFonts w:ascii="Times New Roman" w:hAnsi="Times New Roman" w:cs="Times New Roman"/>
          <w:color w:val="000000" w:themeColor="text1"/>
        </w:rPr>
        <w:t xml:space="preserve">whether or not the tactics used by police to identify D’Angelo </w:t>
      </w:r>
      <w:r w:rsidR="00900FC9">
        <w:rPr>
          <w:rFonts w:ascii="Times New Roman" w:hAnsi="Times New Roman" w:cs="Times New Roman"/>
          <w:color w:val="000000" w:themeColor="text1"/>
        </w:rPr>
        <w:t xml:space="preserve">are </w:t>
      </w:r>
      <w:r w:rsidRPr="000C1D5C">
        <w:rPr>
          <w:rFonts w:ascii="Times New Roman" w:hAnsi="Times New Roman" w:cs="Times New Roman"/>
          <w:color w:val="000000" w:themeColor="text1"/>
        </w:rPr>
        <w:t>ethical</w:t>
      </w:r>
      <w:r w:rsidR="00C15727">
        <w:rPr>
          <w:rFonts w:ascii="Times New Roman" w:hAnsi="Times New Roman" w:cs="Times New Roman"/>
          <w:color w:val="000000" w:themeColor="text1"/>
        </w:rPr>
        <w:t xml:space="preserve"> </w:t>
      </w:r>
      <w:r w:rsidRPr="000C1D5C">
        <w:rPr>
          <w:rFonts w:ascii="Times New Roman" w:hAnsi="Times New Roman" w:cs="Times New Roman"/>
          <w:color w:val="000000" w:themeColor="text1"/>
        </w:rPr>
        <w:t xml:space="preserve">is a much larger issue which not only concerns police tactics and surveillance, but also the medical field and insurance companies, all at the intersection of Big Data. By extending collaborative discussions that promote intersectional resistance to marginalization and oppression, </w:t>
      </w:r>
      <w:r w:rsidR="00A565C5">
        <w:rPr>
          <w:rFonts w:ascii="Times New Roman" w:hAnsi="Times New Roman" w:cs="Times New Roman"/>
          <w:color w:val="000000" w:themeColor="text1"/>
        </w:rPr>
        <w:t>we</w:t>
      </w:r>
      <w:r w:rsidRPr="000C1D5C">
        <w:rPr>
          <w:rFonts w:ascii="Times New Roman" w:hAnsi="Times New Roman" w:cs="Times New Roman"/>
          <w:color w:val="000000" w:themeColor="text1"/>
        </w:rPr>
        <w:t xml:space="preserve"> work towards a public ethical framework for users building their identity, and the identity of others, on digital genealog</w:t>
      </w:r>
      <w:r w:rsidR="00871EE5">
        <w:rPr>
          <w:rFonts w:ascii="Times New Roman" w:hAnsi="Times New Roman" w:cs="Times New Roman"/>
          <w:color w:val="000000" w:themeColor="text1"/>
        </w:rPr>
        <w:t xml:space="preserve">y </w:t>
      </w:r>
      <w:r w:rsidRPr="000C1D5C">
        <w:rPr>
          <w:rFonts w:ascii="Times New Roman" w:hAnsi="Times New Roman" w:cs="Times New Roman"/>
          <w:color w:val="000000" w:themeColor="text1"/>
        </w:rPr>
        <w:t>databases. There are many questions concerning how digital genealog</w:t>
      </w:r>
      <w:r w:rsidR="00A565C5">
        <w:rPr>
          <w:rFonts w:ascii="Times New Roman" w:hAnsi="Times New Roman" w:cs="Times New Roman"/>
          <w:color w:val="000000" w:themeColor="text1"/>
        </w:rPr>
        <w:t xml:space="preserve">y </w:t>
      </w:r>
      <w:r w:rsidRPr="000C1D5C">
        <w:rPr>
          <w:rFonts w:ascii="Times New Roman" w:hAnsi="Times New Roman" w:cs="Times New Roman"/>
          <w:color w:val="000000" w:themeColor="text1"/>
        </w:rPr>
        <w:t xml:space="preserve">databases </w:t>
      </w:r>
      <w:r w:rsidR="00900FC9">
        <w:rPr>
          <w:rFonts w:ascii="Times New Roman" w:hAnsi="Times New Roman" w:cs="Times New Roman"/>
          <w:color w:val="000000" w:themeColor="text1"/>
        </w:rPr>
        <w:t xml:space="preserve">make </w:t>
      </w:r>
      <w:r w:rsidRPr="000C1D5C">
        <w:rPr>
          <w:rFonts w:ascii="Times New Roman" w:hAnsi="Times New Roman" w:cs="Times New Roman"/>
          <w:color w:val="000000" w:themeColor="text1"/>
        </w:rPr>
        <w:t xml:space="preserve">use </w:t>
      </w:r>
      <w:r w:rsidR="00900FC9">
        <w:rPr>
          <w:rFonts w:ascii="Times New Roman" w:hAnsi="Times New Roman" w:cs="Times New Roman"/>
          <w:color w:val="000000" w:themeColor="text1"/>
        </w:rPr>
        <w:t xml:space="preserve">of </w:t>
      </w:r>
      <w:r w:rsidRPr="000C1D5C">
        <w:rPr>
          <w:rFonts w:ascii="Times New Roman" w:hAnsi="Times New Roman" w:cs="Times New Roman"/>
          <w:color w:val="000000" w:themeColor="text1"/>
        </w:rPr>
        <w:t xml:space="preserve">the data users upload to their sites. If these companies are subsidiaries of large corporations, what information are they sharing? What is the motivation to share specific information? For example, what are the implications </w:t>
      </w:r>
      <w:r w:rsidR="00A565C5">
        <w:rPr>
          <w:rFonts w:ascii="Times New Roman" w:hAnsi="Times New Roman" w:cs="Times New Roman"/>
          <w:color w:val="000000" w:themeColor="text1"/>
        </w:rPr>
        <w:t xml:space="preserve">of </w:t>
      </w:r>
      <w:r w:rsidRPr="000C1D5C">
        <w:rPr>
          <w:rFonts w:ascii="Times New Roman" w:hAnsi="Times New Roman" w:cs="Times New Roman"/>
          <w:color w:val="000000" w:themeColor="text1"/>
        </w:rPr>
        <w:t xml:space="preserve">these companies sharing individual medical histories with insurance companies? </w:t>
      </w:r>
    </w:p>
    <w:p w14:paraId="0C921616" w14:textId="7AC8DD7B" w:rsidR="000948A2" w:rsidRDefault="00A245D0" w:rsidP="00A565C5">
      <w:pPr>
        <w:spacing w:line="480" w:lineRule="auto"/>
        <w:ind w:firstLine="720"/>
        <w:rPr>
          <w:rFonts w:ascii="Times New Roman" w:hAnsi="Times New Roman" w:cs="Times New Roman"/>
          <w:bCs/>
        </w:rPr>
      </w:pPr>
      <w:r w:rsidRPr="000C1D5C">
        <w:rPr>
          <w:rFonts w:ascii="Times New Roman" w:hAnsi="Times New Roman" w:cs="Times New Roman"/>
        </w:rPr>
        <w:t xml:space="preserve">We must continue to </w:t>
      </w:r>
      <w:r w:rsidRPr="000C1D5C">
        <w:rPr>
          <w:rFonts w:ascii="Times New Roman" w:hAnsi="Times New Roman" w:cs="Times New Roman"/>
          <w:bCs/>
        </w:rPr>
        <w:t>press our police agencies for ethical transparency regarding their tactics and motives for solving crimes and catching criminals. We must hold them responsible for their actions.</w:t>
      </w:r>
      <w:r w:rsidRPr="000C1D5C">
        <w:rPr>
          <w:rFonts w:ascii="Times New Roman" w:hAnsi="Times New Roman" w:cs="Times New Roman"/>
        </w:rPr>
        <w:t xml:space="preserve"> </w:t>
      </w:r>
      <w:r w:rsidRPr="000C1D5C">
        <w:rPr>
          <w:rFonts w:ascii="Times New Roman" w:hAnsi="Times New Roman" w:cs="Times New Roman"/>
          <w:bCs/>
        </w:rPr>
        <w:t xml:space="preserve">We must continue to complicate the function of online </w:t>
      </w:r>
      <w:r w:rsidR="00C15727" w:rsidRPr="000C1D5C">
        <w:rPr>
          <w:rFonts w:ascii="Times New Roman" w:hAnsi="Times New Roman" w:cs="Times New Roman"/>
          <w:bCs/>
        </w:rPr>
        <w:t>genealog</w:t>
      </w:r>
      <w:r w:rsidR="00C15727">
        <w:rPr>
          <w:rFonts w:ascii="Times New Roman" w:hAnsi="Times New Roman" w:cs="Times New Roman"/>
          <w:bCs/>
        </w:rPr>
        <w:t>y</w:t>
      </w:r>
      <w:r w:rsidR="00C15727" w:rsidRPr="000C1D5C">
        <w:rPr>
          <w:rFonts w:ascii="Times New Roman" w:hAnsi="Times New Roman" w:cs="Times New Roman"/>
          <w:bCs/>
        </w:rPr>
        <w:t xml:space="preserve"> </w:t>
      </w:r>
      <w:r w:rsidRPr="000C1D5C">
        <w:rPr>
          <w:rFonts w:ascii="Times New Roman" w:hAnsi="Times New Roman" w:cs="Times New Roman"/>
          <w:bCs/>
        </w:rPr>
        <w:t>databases, considering how these sites could potentially be used for surveillance. We must consider the rhetorical velocity and trajectory of our actions on these sites, specifically the data we share, as well as the</w:t>
      </w:r>
      <w:r w:rsidR="00900FC9">
        <w:rPr>
          <w:rFonts w:ascii="Times New Roman" w:hAnsi="Times New Roman" w:cs="Times New Roman"/>
          <w:bCs/>
        </w:rPr>
        <w:t xml:space="preserve"> potential </w:t>
      </w:r>
      <w:r w:rsidRPr="000C1D5C">
        <w:rPr>
          <w:rFonts w:ascii="Times New Roman" w:hAnsi="Times New Roman" w:cs="Times New Roman"/>
          <w:bCs/>
        </w:rPr>
        <w:t>actions of other users. We must consider how ethical work is done in these digital spaces. Online genealog</w:t>
      </w:r>
      <w:r w:rsidR="00C15727">
        <w:rPr>
          <w:rFonts w:ascii="Times New Roman" w:hAnsi="Times New Roman" w:cs="Times New Roman"/>
          <w:bCs/>
        </w:rPr>
        <w:t>y</w:t>
      </w:r>
      <w:r w:rsidRPr="000C1D5C">
        <w:rPr>
          <w:rFonts w:ascii="Times New Roman" w:hAnsi="Times New Roman" w:cs="Times New Roman"/>
          <w:bCs/>
        </w:rPr>
        <w:t xml:space="preserve"> databases are comprised of infinite amounts of information, and are primed to aid police agencies,</w:t>
      </w:r>
      <w:r w:rsidR="00FD2C8F">
        <w:rPr>
          <w:rFonts w:ascii="Times New Roman" w:hAnsi="Times New Roman" w:cs="Times New Roman"/>
          <w:bCs/>
        </w:rPr>
        <w:t xml:space="preserve"> B</w:t>
      </w:r>
      <w:r w:rsidRPr="000C1D5C">
        <w:rPr>
          <w:rFonts w:ascii="Times New Roman" w:hAnsi="Times New Roman" w:cs="Times New Roman"/>
          <w:bCs/>
        </w:rPr>
        <w:t xml:space="preserve">ig </w:t>
      </w:r>
      <w:r w:rsidR="00FD2C8F">
        <w:rPr>
          <w:rFonts w:ascii="Times New Roman" w:hAnsi="Times New Roman" w:cs="Times New Roman"/>
          <w:bCs/>
        </w:rPr>
        <w:t>D</w:t>
      </w:r>
      <w:r w:rsidRPr="000C1D5C">
        <w:rPr>
          <w:rFonts w:ascii="Times New Roman" w:hAnsi="Times New Roman" w:cs="Times New Roman"/>
          <w:bCs/>
        </w:rPr>
        <w:t>ata, and other public and private organizations.</w:t>
      </w:r>
      <w:r w:rsidR="00900FC9">
        <w:rPr>
          <w:rFonts w:ascii="Times New Roman" w:hAnsi="Times New Roman" w:cs="Times New Roman"/>
          <w:bCs/>
        </w:rPr>
        <w:t xml:space="preserve"> A public ethical framework is one way to center user ethics as this technology continues to evolve.</w:t>
      </w:r>
      <w:r w:rsidRPr="000C1D5C">
        <w:rPr>
          <w:rFonts w:ascii="Times New Roman" w:hAnsi="Times New Roman" w:cs="Times New Roman"/>
          <w:bCs/>
        </w:rPr>
        <w:t xml:space="preserve"> </w:t>
      </w:r>
    </w:p>
    <w:p w14:paraId="355396A5" w14:textId="30B7FBF1" w:rsidR="006A75AD" w:rsidRDefault="006A75AD" w:rsidP="006A75AD">
      <w:pPr>
        <w:jc w:val="center"/>
        <w:rPr>
          <w:rFonts w:ascii="Times New Roman" w:hAnsi="Times New Roman" w:cs="Times New Roman"/>
          <w:u w:val="single"/>
        </w:rPr>
      </w:pPr>
      <w:r w:rsidRPr="006A75AD">
        <w:rPr>
          <w:rFonts w:ascii="Times New Roman" w:hAnsi="Times New Roman" w:cs="Times New Roman"/>
          <w:u w:val="single"/>
        </w:rPr>
        <w:t>Works Cited</w:t>
      </w:r>
    </w:p>
    <w:p w14:paraId="1D49239F" w14:textId="77777777" w:rsidR="006A75AD" w:rsidRPr="006A75AD" w:rsidRDefault="006A75AD" w:rsidP="006A75AD">
      <w:pPr>
        <w:jc w:val="center"/>
        <w:rPr>
          <w:rFonts w:ascii="Times New Roman" w:hAnsi="Times New Roman" w:cs="Times New Roman"/>
          <w:u w:val="single"/>
        </w:rPr>
      </w:pPr>
    </w:p>
    <w:p w14:paraId="62C70591" w14:textId="77777777" w:rsidR="006A75AD" w:rsidRPr="007C3CA6" w:rsidRDefault="006A75AD" w:rsidP="006A75AD">
      <w:pPr>
        <w:rPr>
          <w:rStyle w:val="Emphasis"/>
          <w:rFonts w:ascii="Times New Roman" w:hAnsi="Times New Roman" w:cs="Times New Roman"/>
          <w:color w:val="000000" w:themeColor="text1"/>
          <w:bdr w:val="none" w:sz="0" w:space="0" w:color="auto" w:frame="1"/>
        </w:rPr>
      </w:pPr>
      <w:r w:rsidRPr="007C3CA6">
        <w:rPr>
          <w:rFonts w:ascii="Times New Roman" w:hAnsi="Times New Roman" w:cs="Times New Roman"/>
        </w:rPr>
        <w:t xml:space="preserve">Edwards, D. (2018). </w:t>
      </w:r>
      <w:r w:rsidRPr="007C3CA6">
        <w:rPr>
          <w:rStyle w:val="apple-converted-space"/>
          <w:rFonts w:ascii="Times New Roman" w:hAnsi="Times New Roman" w:cs="Times New Roman"/>
          <w:color w:val="000000" w:themeColor="text1"/>
          <w:shd w:val="clear" w:color="auto" w:fill="FFFFFF"/>
        </w:rPr>
        <w:t xml:space="preserve">Circulation gatekeepers: Unbundling the platform politics of youtube’s content id. </w:t>
      </w:r>
      <w:r w:rsidRPr="007C3CA6">
        <w:rPr>
          <w:rStyle w:val="Emphasis"/>
          <w:rFonts w:ascii="Times New Roman" w:hAnsi="Times New Roman" w:cs="Times New Roman"/>
          <w:color w:val="000000" w:themeColor="text1"/>
          <w:bdr w:val="none" w:sz="0" w:space="0" w:color="auto" w:frame="1"/>
        </w:rPr>
        <w:t>Computers &amp; Composition: An International Journal, 47, 61-74.</w:t>
      </w:r>
    </w:p>
    <w:p w14:paraId="082D6C69" w14:textId="77777777" w:rsidR="006A75AD" w:rsidRPr="007C3CA6" w:rsidRDefault="006A75AD" w:rsidP="006A75AD">
      <w:pPr>
        <w:rPr>
          <w:rFonts w:ascii="Times New Roman" w:hAnsi="Times New Roman" w:cs="Times New Roman"/>
        </w:rPr>
      </w:pPr>
    </w:p>
    <w:p w14:paraId="51A4BEBA" w14:textId="77777777" w:rsidR="006A75AD" w:rsidRPr="007C3CA6" w:rsidRDefault="006A75AD" w:rsidP="006A75AD">
      <w:pPr>
        <w:rPr>
          <w:rFonts w:ascii="Times New Roman" w:hAnsi="Times New Roman" w:cs="Times New Roman"/>
          <w:color w:val="000000" w:themeColor="text1"/>
        </w:rPr>
      </w:pPr>
      <w:r w:rsidRPr="007C3CA6">
        <w:rPr>
          <w:rFonts w:ascii="Times New Roman" w:hAnsi="Times New Roman" w:cs="Times New Roman"/>
        </w:rPr>
        <w:t xml:space="preserve">Eyman, D. (2015). </w:t>
      </w:r>
      <w:r w:rsidRPr="007C3CA6">
        <w:rPr>
          <w:rFonts w:ascii="Times New Roman" w:hAnsi="Times New Roman" w:cs="Times New Roman"/>
          <w:i/>
          <w:color w:val="000000" w:themeColor="text1"/>
        </w:rPr>
        <w:t>Digital rhetoric: Theory, method, practice</w:t>
      </w:r>
      <w:r w:rsidRPr="007C3CA6">
        <w:rPr>
          <w:rFonts w:ascii="Times New Roman" w:hAnsi="Times New Roman" w:cs="Times New Roman"/>
          <w:color w:val="000000" w:themeColor="text1"/>
        </w:rPr>
        <w:t>. Ann Arbor, MI: U of Michigan P.</w:t>
      </w:r>
    </w:p>
    <w:p w14:paraId="3835C375" w14:textId="77777777" w:rsidR="006A75AD" w:rsidRPr="007C3CA6" w:rsidRDefault="006A75AD" w:rsidP="006A75AD">
      <w:pPr>
        <w:rPr>
          <w:rFonts w:ascii="Times New Roman" w:hAnsi="Times New Roman" w:cs="Times New Roman"/>
        </w:rPr>
      </w:pPr>
    </w:p>
    <w:p w14:paraId="019829D6" w14:textId="77777777" w:rsidR="006A75AD" w:rsidRPr="007C3CA6" w:rsidRDefault="006A75AD" w:rsidP="006A75AD">
      <w:pPr>
        <w:rPr>
          <w:rFonts w:ascii="Times New Roman" w:hAnsi="Times New Roman" w:cs="Times New Roman"/>
        </w:rPr>
      </w:pPr>
      <w:r w:rsidRPr="007C3CA6">
        <w:rPr>
          <w:rFonts w:ascii="Times New Roman" w:hAnsi="Times New Roman" w:cs="Times New Roman"/>
        </w:rPr>
        <w:t xml:space="preserve">Duffy, J., Gallagher, J., &amp; Holmes, S. (2018). Introduction. </w:t>
      </w:r>
      <w:r w:rsidRPr="007C3CA6">
        <w:rPr>
          <w:rFonts w:ascii="Times New Roman" w:hAnsi="Times New Roman" w:cs="Times New Roman"/>
          <w:i/>
          <w:iCs/>
        </w:rPr>
        <w:t xml:space="preserve">Rhetoric Review, </w:t>
      </w:r>
      <w:r w:rsidRPr="007C3CA6">
        <w:rPr>
          <w:rFonts w:ascii="Times New Roman" w:hAnsi="Times New Roman" w:cs="Times New Roman"/>
        </w:rPr>
        <w:t>37, 321-327.</w:t>
      </w:r>
    </w:p>
    <w:p w14:paraId="4589B169" w14:textId="77777777" w:rsidR="006A75AD" w:rsidRPr="007C3CA6" w:rsidRDefault="006A75AD" w:rsidP="006A75AD">
      <w:pPr>
        <w:rPr>
          <w:rFonts w:ascii="Times New Roman" w:hAnsi="Times New Roman" w:cs="Times New Roman"/>
        </w:rPr>
      </w:pPr>
    </w:p>
    <w:p w14:paraId="4E67EB9A" w14:textId="77777777" w:rsidR="006A75AD" w:rsidRPr="007C3CA6" w:rsidRDefault="006A75AD" w:rsidP="006A75AD">
      <w:pPr>
        <w:rPr>
          <w:rFonts w:ascii="Times New Roman" w:hAnsi="Times New Roman" w:cs="Times New Roman"/>
          <w:color w:val="000000" w:themeColor="text1"/>
        </w:rPr>
      </w:pPr>
      <w:r w:rsidRPr="007C3CA6">
        <w:rPr>
          <w:rFonts w:ascii="Times New Roman" w:hAnsi="Times New Roman" w:cs="Times New Roman"/>
        </w:rPr>
        <w:t xml:space="preserve">Gallagher, J. (2018). </w:t>
      </w:r>
      <w:r w:rsidRPr="007C3CA6">
        <w:rPr>
          <w:rFonts w:ascii="Times New Roman" w:hAnsi="Times New Roman" w:cs="Times New Roman"/>
          <w:color w:val="000000" w:themeColor="text1"/>
        </w:rPr>
        <w:t>Enacting virtue ethics. </w:t>
      </w:r>
      <w:r w:rsidRPr="007C3CA6">
        <w:rPr>
          <w:rFonts w:ascii="Times New Roman" w:hAnsi="Times New Roman" w:cs="Times New Roman"/>
          <w:i/>
          <w:color w:val="000000" w:themeColor="text1"/>
        </w:rPr>
        <w:t>Rhetoric Review,</w:t>
      </w:r>
      <w:r w:rsidRPr="007C3CA6">
        <w:rPr>
          <w:rFonts w:ascii="Times New Roman" w:hAnsi="Times New Roman" w:cs="Times New Roman"/>
          <w:color w:val="000000" w:themeColor="text1"/>
        </w:rPr>
        <w:t> </w:t>
      </w:r>
      <w:r w:rsidRPr="007C3CA6">
        <w:rPr>
          <w:rFonts w:ascii="Times New Roman" w:hAnsi="Times New Roman" w:cs="Times New Roman"/>
          <w:iCs/>
          <w:color w:val="000000" w:themeColor="text1"/>
        </w:rPr>
        <w:t>37</w:t>
      </w:r>
      <w:r w:rsidRPr="007C3CA6">
        <w:rPr>
          <w:rFonts w:ascii="Times New Roman" w:hAnsi="Times New Roman" w:cs="Times New Roman"/>
          <w:color w:val="000000" w:themeColor="text1"/>
        </w:rPr>
        <w:t>, 379-384.</w:t>
      </w:r>
    </w:p>
    <w:p w14:paraId="03C64BD0" w14:textId="77777777" w:rsidR="006A75AD" w:rsidRPr="007C3CA6" w:rsidRDefault="006A75AD" w:rsidP="006A75AD">
      <w:pPr>
        <w:rPr>
          <w:rFonts w:ascii="Times New Roman" w:hAnsi="Times New Roman" w:cs="Times New Roman"/>
        </w:rPr>
      </w:pPr>
    </w:p>
    <w:p w14:paraId="69572E5F" w14:textId="77777777" w:rsidR="006A75AD" w:rsidRDefault="006A75AD" w:rsidP="006A75AD">
      <w:pPr>
        <w:rPr>
          <w:rFonts w:ascii="Times New Roman" w:hAnsi="Times New Roman" w:cs="Times New Roman"/>
        </w:rPr>
      </w:pPr>
      <w:r>
        <w:rPr>
          <w:rFonts w:ascii="Times New Roman" w:hAnsi="Times New Roman" w:cs="Times New Roman"/>
        </w:rPr>
        <w:t xml:space="preserve">Grabill, J. &amp; Pigg, S. (2012). Messy rhetoric: identity performance as rhetorical agency in online public forums. </w:t>
      </w:r>
      <w:r w:rsidRPr="00DD3301">
        <w:rPr>
          <w:rFonts w:ascii="Times New Roman" w:hAnsi="Times New Roman" w:cs="Times New Roman"/>
          <w:i/>
          <w:iCs/>
        </w:rPr>
        <w:t>Rhetoric Society Quarterly</w:t>
      </w:r>
      <w:r>
        <w:rPr>
          <w:rFonts w:ascii="Times New Roman" w:hAnsi="Times New Roman" w:cs="Times New Roman"/>
        </w:rPr>
        <w:t>, 42 (2), 99-119.</w:t>
      </w:r>
    </w:p>
    <w:p w14:paraId="509ADB1C" w14:textId="77777777" w:rsidR="006A75AD" w:rsidRDefault="006A75AD" w:rsidP="006A75AD">
      <w:pPr>
        <w:rPr>
          <w:rFonts w:ascii="Times New Roman" w:hAnsi="Times New Roman" w:cs="Times New Roman"/>
        </w:rPr>
      </w:pPr>
    </w:p>
    <w:p w14:paraId="5FD4B0E3" w14:textId="77777777" w:rsidR="006A75AD" w:rsidRPr="007C3CA6" w:rsidRDefault="006A75AD" w:rsidP="006A75AD">
      <w:pPr>
        <w:rPr>
          <w:rFonts w:ascii="Times New Roman" w:hAnsi="Times New Roman" w:cs="Times New Roman"/>
          <w:color w:val="000000" w:themeColor="text1"/>
        </w:rPr>
      </w:pPr>
      <w:r w:rsidRPr="007C3CA6">
        <w:rPr>
          <w:rFonts w:ascii="Times New Roman" w:hAnsi="Times New Roman" w:cs="Times New Roman"/>
        </w:rPr>
        <w:t>Gross, A.G. (1996).</w:t>
      </w:r>
      <w:r w:rsidRPr="007C3CA6">
        <w:rPr>
          <w:rFonts w:ascii="Times New Roman" w:hAnsi="Times New Roman" w:cs="Times New Roman"/>
          <w:color w:val="000000" w:themeColor="text1"/>
        </w:rPr>
        <w:t xml:space="preserve"> The rhetoric of science. Cambridge, MA: Harvard UP.</w:t>
      </w:r>
    </w:p>
    <w:p w14:paraId="7D92EDFF" w14:textId="77777777" w:rsidR="006A75AD" w:rsidRPr="007C3CA6" w:rsidRDefault="006A75AD" w:rsidP="006A75AD">
      <w:pPr>
        <w:rPr>
          <w:rFonts w:ascii="Times New Roman" w:hAnsi="Times New Roman" w:cs="Times New Roman"/>
        </w:rPr>
      </w:pPr>
    </w:p>
    <w:p w14:paraId="08C1414E" w14:textId="77777777" w:rsidR="006A75AD" w:rsidRPr="007C3CA6" w:rsidRDefault="006A75AD" w:rsidP="006A75AD">
      <w:pPr>
        <w:rPr>
          <w:rFonts w:ascii="Times New Roman" w:hAnsi="Times New Roman" w:cs="Times New Roman"/>
        </w:rPr>
      </w:pPr>
      <w:r w:rsidRPr="007C3CA6">
        <w:rPr>
          <w:rFonts w:ascii="Times New Roman" w:hAnsi="Times New Roman" w:cs="Times New Roman"/>
        </w:rPr>
        <w:t>Haas, A.M. (20</w:t>
      </w:r>
      <w:r>
        <w:rPr>
          <w:rFonts w:ascii="Times New Roman" w:hAnsi="Times New Roman" w:cs="Times New Roman"/>
        </w:rPr>
        <w:t>07</w:t>
      </w:r>
      <w:r w:rsidRPr="007C3CA6">
        <w:rPr>
          <w:rFonts w:ascii="Times New Roman" w:hAnsi="Times New Roman" w:cs="Times New Roman"/>
        </w:rPr>
        <w:t>).</w:t>
      </w:r>
      <w:r>
        <w:rPr>
          <w:rFonts w:ascii="Times New Roman" w:hAnsi="Times New Roman" w:cs="Times New Roman"/>
        </w:rPr>
        <w:t xml:space="preserve"> Wampum as hypertext: An American Indian intellectual tradition of multimedia theory and practice. </w:t>
      </w:r>
      <w:r w:rsidRPr="00DD3301">
        <w:rPr>
          <w:rFonts w:ascii="Times New Roman" w:hAnsi="Times New Roman" w:cs="Times New Roman"/>
          <w:i/>
          <w:iCs/>
        </w:rPr>
        <w:t>Studies in American Indian Literatures Series 2</w:t>
      </w:r>
      <w:r>
        <w:rPr>
          <w:rFonts w:ascii="Times New Roman" w:hAnsi="Times New Roman" w:cs="Times New Roman"/>
        </w:rPr>
        <w:t>, 19 (4), 77-100.</w:t>
      </w:r>
    </w:p>
    <w:p w14:paraId="78F315F0" w14:textId="77777777" w:rsidR="006A75AD" w:rsidRPr="007C3CA6" w:rsidRDefault="006A75AD" w:rsidP="006A75AD">
      <w:pPr>
        <w:rPr>
          <w:rFonts w:ascii="Times New Roman" w:hAnsi="Times New Roman" w:cs="Times New Roman"/>
        </w:rPr>
      </w:pPr>
    </w:p>
    <w:p w14:paraId="209D98C4" w14:textId="77777777" w:rsidR="006A75AD" w:rsidRPr="007C3CA6" w:rsidRDefault="006A75AD" w:rsidP="006A75AD">
      <w:pPr>
        <w:rPr>
          <w:rFonts w:ascii="Times New Roman" w:hAnsi="Times New Roman" w:cs="Times New Roman"/>
        </w:rPr>
      </w:pPr>
      <w:r>
        <w:rPr>
          <w:rFonts w:ascii="Times New Roman" w:hAnsi="Times New Roman" w:cs="Times New Roman"/>
        </w:rPr>
        <w:t>--</w:t>
      </w:r>
      <w:r w:rsidRPr="007C3CA6">
        <w:rPr>
          <w:rFonts w:ascii="Times New Roman" w:hAnsi="Times New Roman" w:cs="Times New Roman"/>
        </w:rPr>
        <w:t xml:space="preserve">. (2018). Toward a digital cultural rhetoric. In J. Alexander and J. Rhodes (Eds.), </w:t>
      </w:r>
      <w:r w:rsidRPr="007C3CA6">
        <w:rPr>
          <w:rFonts w:ascii="Times New Roman" w:hAnsi="Times New Roman" w:cs="Times New Roman"/>
          <w:i/>
        </w:rPr>
        <w:t>The Routledge Handbook of Digital Writing and Rhetoric</w:t>
      </w:r>
      <w:r w:rsidRPr="007C3CA6">
        <w:rPr>
          <w:rFonts w:ascii="Times New Roman" w:hAnsi="Times New Roman" w:cs="Times New Roman"/>
        </w:rPr>
        <w:t xml:space="preserve"> (412-22). </w:t>
      </w:r>
    </w:p>
    <w:p w14:paraId="58FA655A" w14:textId="77777777" w:rsidR="006A75AD" w:rsidRPr="007C3CA6" w:rsidRDefault="006A75AD" w:rsidP="006A75AD">
      <w:pPr>
        <w:rPr>
          <w:rFonts w:ascii="Times New Roman" w:hAnsi="Times New Roman" w:cs="Times New Roman"/>
        </w:rPr>
      </w:pPr>
    </w:p>
    <w:p w14:paraId="190F18D8" w14:textId="77777777" w:rsidR="006A75AD" w:rsidRPr="007C3CA6" w:rsidRDefault="006A75AD" w:rsidP="006A75AD">
      <w:pPr>
        <w:rPr>
          <w:rFonts w:ascii="Times New Roman" w:hAnsi="Times New Roman" w:cs="Times New Roman"/>
        </w:rPr>
      </w:pPr>
      <w:r w:rsidRPr="007C3CA6">
        <w:rPr>
          <w:rFonts w:ascii="Times New Roman" w:hAnsi="Times New Roman" w:cs="Times New Roman"/>
        </w:rPr>
        <w:t>Katz, S. (1992).</w:t>
      </w:r>
      <w:r>
        <w:rPr>
          <w:rFonts w:ascii="Times New Roman" w:hAnsi="Times New Roman" w:cs="Times New Roman"/>
        </w:rPr>
        <w:t xml:space="preserve"> The ethic of expediency: Classical rhetoric, technology, and the holocaust. College English, 54 (3), 255-275.</w:t>
      </w:r>
    </w:p>
    <w:p w14:paraId="7338E690" w14:textId="77777777" w:rsidR="006A75AD" w:rsidRPr="007C3CA6" w:rsidRDefault="006A75AD" w:rsidP="006A75AD">
      <w:pPr>
        <w:rPr>
          <w:rFonts w:ascii="Times New Roman" w:hAnsi="Times New Roman" w:cs="Times New Roman"/>
        </w:rPr>
      </w:pPr>
    </w:p>
    <w:p w14:paraId="68F2292E" w14:textId="77777777" w:rsidR="006A75AD" w:rsidRPr="007C3CA6" w:rsidRDefault="006A75AD" w:rsidP="006A75AD">
      <w:pPr>
        <w:rPr>
          <w:rFonts w:ascii="Times New Roman" w:hAnsi="Times New Roman" w:cs="Times New Roman"/>
        </w:rPr>
      </w:pPr>
      <w:r w:rsidRPr="007C3CA6">
        <w:rPr>
          <w:rFonts w:ascii="Times New Roman" w:hAnsi="Times New Roman" w:cs="Times New Roman"/>
        </w:rPr>
        <w:t xml:space="preserve">Kirchner, L </w:t>
      </w:r>
      <w:r w:rsidRPr="007C3CA6">
        <w:rPr>
          <w:rFonts w:ascii="Times New Roman" w:hAnsi="Times New Roman" w:cs="Times New Roman"/>
          <w:color w:val="000000" w:themeColor="text1"/>
        </w:rPr>
        <w:t xml:space="preserve">(2017, September 4). Traces of crime: How new york’s dna techniques became tainted. </w:t>
      </w:r>
      <w:r w:rsidRPr="007C3CA6">
        <w:rPr>
          <w:rFonts w:ascii="Times New Roman" w:hAnsi="Times New Roman" w:cs="Times New Roman"/>
          <w:i/>
          <w:color w:val="000000" w:themeColor="text1"/>
        </w:rPr>
        <w:t>The New York Times</w:t>
      </w:r>
      <w:r w:rsidRPr="007C3CA6">
        <w:rPr>
          <w:rFonts w:ascii="Times New Roman" w:hAnsi="Times New Roman" w:cs="Times New Roman"/>
          <w:color w:val="000000" w:themeColor="text1"/>
        </w:rPr>
        <w:t>. Retrieved from https://www.nytimes.com/2017/09/04/nyregion/dna-analysis-evidence-new-york-disputed-techniques.html.</w:t>
      </w:r>
    </w:p>
    <w:p w14:paraId="2D22C81E" w14:textId="77777777" w:rsidR="006A75AD" w:rsidRPr="007C3CA6" w:rsidRDefault="006A75AD" w:rsidP="006A75AD">
      <w:pPr>
        <w:rPr>
          <w:rFonts w:ascii="Times New Roman" w:hAnsi="Times New Roman" w:cs="Times New Roman"/>
        </w:rPr>
      </w:pPr>
    </w:p>
    <w:p w14:paraId="2A63EAC9" w14:textId="77777777" w:rsidR="006A75AD" w:rsidRPr="007C3CA6" w:rsidRDefault="006A75AD" w:rsidP="006A75AD">
      <w:pPr>
        <w:rPr>
          <w:rFonts w:ascii="Times New Roman" w:hAnsi="Times New Roman" w:cs="Times New Roman"/>
          <w:color w:val="000000" w:themeColor="text1"/>
        </w:rPr>
      </w:pPr>
      <w:r w:rsidRPr="007C3CA6">
        <w:rPr>
          <w:rFonts w:ascii="Times New Roman" w:hAnsi="Times New Roman" w:cs="Times New Roman"/>
        </w:rPr>
        <w:t xml:space="preserve">McNamara, m. (2018). </w:t>
      </w:r>
      <w:r w:rsidRPr="007C3CA6">
        <w:rPr>
          <w:rFonts w:ascii="Times New Roman" w:hAnsi="Times New Roman" w:cs="Times New Roman"/>
          <w:color w:val="000000" w:themeColor="text1"/>
        </w:rPr>
        <w:t>I’ll be gone in the dark: One woman’s obsessive search for the golden state killer. New York, NY: Harper.</w:t>
      </w:r>
    </w:p>
    <w:p w14:paraId="5632EA39" w14:textId="77777777" w:rsidR="006A75AD" w:rsidRPr="007C3CA6" w:rsidRDefault="006A75AD" w:rsidP="006A75AD">
      <w:pPr>
        <w:rPr>
          <w:rFonts w:ascii="Times New Roman" w:hAnsi="Times New Roman" w:cs="Times New Roman"/>
        </w:rPr>
      </w:pPr>
    </w:p>
    <w:p w14:paraId="7A50784D" w14:textId="77777777" w:rsidR="006A75AD" w:rsidRDefault="006A75AD" w:rsidP="006A75AD">
      <w:pPr>
        <w:rPr>
          <w:rFonts w:ascii="Times New Roman" w:hAnsi="Times New Roman" w:cs="Times New Roman"/>
        </w:rPr>
      </w:pPr>
      <w:r w:rsidRPr="007C3CA6">
        <w:rPr>
          <w:rFonts w:ascii="Times New Roman" w:hAnsi="Times New Roman" w:cs="Times New Roman"/>
        </w:rPr>
        <w:t>Miller, C. (1979).</w:t>
      </w:r>
      <w:r>
        <w:rPr>
          <w:rFonts w:ascii="Times New Roman" w:hAnsi="Times New Roman" w:cs="Times New Roman"/>
        </w:rPr>
        <w:t xml:space="preserve"> A humanistic rationale for technical writing. </w:t>
      </w:r>
      <w:r w:rsidRPr="00DD3301">
        <w:rPr>
          <w:rFonts w:ascii="Times New Roman" w:hAnsi="Times New Roman" w:cs="Times New Roman"/>
          <w:i/>
          <w:iCs/>
        </w:rPr>
        <w:t>College English</w:t>
      </w:r>
      <w:r>
        <w:rPr>
          <w:rFonts w:ascii="Times New Roman" w:hAnsi="Times New Roman" w:cs="Times New Roman"/>
        </w:rPr>
        <w:t>, 40 (6), 610-617.</w:t>
      </w:r>
    </w:p>
    <w:p w14:paraId="7C241BE1" w14:textId="77777777" w:rsidR="006A75AD" w:rsidRPr="007C3CA6" w:rsidRDefault="006A75AD" w:rsidP="006A75AD">
      <w:pPr>
        <w:rPr>
          <w:rFonts w:ascii="Times New Roman" w:hAnsi="Times New Roman" w:cs="Times New Roman"/>
        </w:rPr>
      </w:pPr>
    </w:p>
    <w:p w14:paraId="104E74F6" w14:textId="77777777" w:rsidR="006A75AD" w:rsidRPr="007C3CA6" w:rsidRDefault="006A75AD" w:rsidP="006A75AD">
      <w:pPr>
        <w:autoSpaceDE w:val="0"/>
        <w:autoSpaceDN w:val="0"/>
        <w:adjustRightInd w:val="0"/>
        <w:rPr>
          <w:rFonts w:ascii="Times New Roman" w:hAnsi="Times New Roman" w:cs="Times New Roman"/>
          <w:color w:val="000000" w:themeColor="text1"/>
        </w:rPr>
      </w:pPr>
      <w:r w:rsidRPr="007C3CA6">
        <w:rPr>
          <w:rFonts w:ascii="Times New Roman" w:hAnsi="Times New Roman" w:cs="Times New Roman"/>
        </w:rPr>
        <w:t xml:space="preserve">Selber, S.A. (2004). </w:t>
      </w:r>
      <w:r w:rsidRPr="007C3CA6">
        <w:rPr>
          <w:rFonts w:ascii="Times New Roman" w:hAnsi="Times New Roman" w:cs="Times New Roman"/>
          <w:i/>
          <w:color w:val="000000" w:themeColor="text1"/>
        </w:rPr>
        <w:t>Multiliteracies for a digital age</w:t>
      </w:r>
      <w:r w:rsidRPr="007C3CA6">
        <w:rPr>
          <w:rFonts w:ascii="Times New Roman" w:hAnsi="Times New Roman" w:cs="Times New Roman"/>
          <w:color w:val="000000" w:themeColor="text1"/>
        </w:rPr>
        <w:t>. Carbondale, IL: Southern Illinois UP.</w:t>
      </w:r>
    </w:p>
    <w:p w14:paraId="2CE9BC56" w14:textId="77777777" w:rsidR="006A75AD" w:rsidRPr="007C3CA6" w:rsidRDefault="006A75AD" w:rsidP="006A75AD">
      <w:pPr>
        <w:rPr>
          <w:rFonts w:ascii="Times New Roman" w:hAnsi="Times New Roman" w:cs="Times New Roman"/>
        </w:rPr>
      </w:pPr>
    </w:p>
    <w:p w14:paraId="1DEB0736" w14:textId="77777777" w:rsidR="006A75AD" w:rsidRPr="007C3CA6" w:rsidRDefault="006A75AD" w:rsidP="006A75AD">
      <w:pPr>
        <w:autoSpaceDE w:val="0"/>
        <w:autoSpaceDN w:val="0"/>
        <w:adjustRightInd w:val="0"/>
        <w:rPr>
          <w:rFonts w:ascii="Times New Roman" w:hAnsi="Times New Roman" w:cs="Times New Roman"/>
          <w:color w:val="000000" w:themeColor="text1"/>
        </w:rPr>
      </w:pPr>
      <w:r w:rsidRPr="007C3CA6">
        <w:rPr>
          <w:rFonts w:ascii="Times New Roman" w:hAnsi="Times New Roman" w:cs="Times New Roman"/>
        </w:rPr>
        <w:t>Worth, K. (</w:t>
      </w:r>
      <w:r w:rsidRPr="007C3CA6">
        <w:rPr>
          <w:rFonts w:ascii="Times New Roman" w:hAnsi="Times New Roman" w:cs="Times New Roman"/>
          <w:color w:val="000000" w:themeColor="text1"/>
        </w:rPr>
        <w:t xml:space="preserve">2015, June 24). The surprisingly imperfect science of dna testing. </w:t>
      </w:r>
      <w:r w:rsidRPr="007C3CA6">
        <w:rPr>
          <w:rFonts w:ascii="Times New Roman" w:hAnsi="Times New Roman" w:cs="Times New Roman"/>
          <w:i/>
          <w:color w:val="000000" w:themeColor="text1"/>
        </w:rPr>
        <w:t>Frontline</w:t>
      </w:r>
      <w:r w:rsidRPr="007C3CA6">
        <w:rPr>
          <w:rFonts w:ascii="Times New Roman" w:hAnsi="Times New Roman" w:cs="Times New Roman"/>
          <w:color w:val="000000" w:themeColor="text1"/>
        </w:rPr>
        <w:t>. Retrieved from https://www.pbs.org/wgbh/frontline/article/the-surprisingly-imperfect-science-of-dna-testing-2/.</w:t>
      </w:r>
    </w:p>
    <w:p w14:paraId="5C805F88" w14:textId="77777777" w:rsidR="006A75AD" w:rsidRPr="007C3CA6" w:rsidRDefault="006A75AD" w:rsidP="006A75AD">
      <w:pPr>
        <w:rPr>
          <w:rFonts w:ascii="Times New Roman" w:hAnsi="Times New Roman" w:cs="Times New Roman"/>
        </w:rPr>
      </w:pPr>
    </w:p>
    <w:p w14:paraId="43DDD818" w14:textId="77777777" w:rsidR="006A75AD" w:rsidRPr="00DD3301" w:rsidRDefault="006A75AD" w:rsidP="006A75AD">
      <w:pPr>
        <w:rPr>
          <w:rFonts w:ascii="Times New Roman" w:eastAsia="Times New Roman" w:hAnsi="Times New Roman" w:cs="Times New Roman"/>
          <w:color w:val="000000" w:themeColor="text1"/>
        </w:rPr>
      </w:pPr>
      <w:r w:rsidRPr="007C3CA6">
        <w:rPr>
          <w:rFonts w:ascii="Times New Roman" w:eastAsia="Times New Roman" w:hAnsi="Times New Roman" w:cs="Times New Roman"/>
          <w:color w:val="000000" w:themeColor="text1"/>
        </w:rPr>
        <w:t xml:space="preserve">Zappen, J. P. (2005). Digital rhetoric: Toward an integrated theory. </w:t>
      </w:r>
      <w:r w:rsidRPr="007C3CA6">
        <w:rPr>
          <w:rFonts w:ascii="Times New Roman" w:eastAsia="Times New Roman" w:hAnsi="Times New Roman" w:cs="Times New Roman"/>
          <w:i/>
          <w:color w:val="000000" w:themeColor="text1"/>
        </w:rPr>
        <w:t>Technical Communication Quarterly</w:t>
      </w:r>
      <w:r w:rsidRPr="007C3CA6">
        <w:rPr>
          <w:rFonts w:ascii="Times New Roman" w:eastAsia="Times New Roman" w:hAnsi="Times New Roman" w:cs="Times New Roman"/>
          <w:color w:val="000000" w:themeColor="text1"/>
        </w:rPr>
        <w:t>, 14, 319-325</w:t>
      </w:r>
      <w:r>
        <w:rPr>
          <w:rFonts w:ascii="Times New Roman" w:eastAsia="Times New Roman" w:hAnsi="Times New Roman" w:cs="Times New Roman"/>
          <w:color w:val="000000" w:themeColor="text1"/>
        </w:rPr>
        <w:t>.</w:t>
      </w:r>
    </w:p>
    <w:p w14:paraId="06E5B4BE" w14:textId="77777777" w:rsidR="006A75AD" w:rsidRPr="00A565C5" w:rsidRDefault="006A75AD" w:rsidP="00A565C5">
      <w:pPr>
        <w:spacing w:line="480" w:lineRule="auto"/>
        <w:ind w:firstLine="720"/>
        <w:rPr>
          <w:rFonts w:ascii="Times New Roman" w:hAnsi="Times New Roman" w:cs="Times New Roman"/>
          <w:bCs/>
        </w:rPr>
      </w:pPr>
    </w:p>
    <w:sectPr w:rsidR="006A75AD" w:rsidRPr="00A565C5" w:rsidSect="00560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C56F4"/>
    <w:multiLevelType w:val="hybridMultilevel"/>
    <w:tmpl w:val="0E50781E"/>
    <w:lvl w:ilvl="0" w:tplc="A238BA0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00BED"/>
    <w:multiLevelType w:val="hybridMultilevel"/>
    <w:tmpl w:val="44A0FD1C"/>
    <w:lvl w:ilvl="0" w:tplc="A238BA0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s, Charles">
    <w15:presenceInfo w15:providerId="AD" w15:userId="S::cfwood2@ilstu.edu::1f8da183-d38a-4cdf-80b3-cf7f423619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A2"/>
    <w:rsid w:val="000255AF"/>
    <w:rsid w:val="00051589"/>
    <w:rsid w:val="000948A2"/>
    <w:rsid w:val="000C1D5C"/>
    <w:rsid w:val="000D1C29"/>
    <w:rsid w:val="000F3A04"/>
    <w:rsid w:val="001429DA"/>
    <w:rsid w:val="002167CD"/>
    <w:rsid w:val="002274C9"/>
    <w:rsid w:val="00236194"/>
    <w:rsid w:val="0028361A"/>
    <w:rsid w:val="002932EC"/>
    <w:rsid w:val="002D2560"/>
    <w:rsid w:val="002D67F1"/>
    <w:rsid w:val="00301A5F"/>
    <w:rsid w:val="0034377B"/>
    <w:rsid w:val="003451B0"/>
    <w:rsid w:val="0038175B"/>
    <w:rsid w:val="003B48EC"/>
    <w:rsid w:val="00430DF7"/>
    <w:rsid w:val="00442C84"/>
    <w:rsid w:val="005602CA"/>
    <w:rsid w:val="005848B5"/>
    <w:rsid w:val="005B0ADC"/>
    <w:rsid w:val="006762C6"/>
    <w:rsid w:val="006A75AD"/>
    <w:rsid w:val="007B660E"/>
    <w:rsid w:val="00871EE5"/>
    <w:rsid w:val="008A59A6"/>
    <w:rsid w:val="00900FC9"/>
    <w:rsid w:val="009B783D"/>
    <w:rsid w:val="009D7A51"/>
    <w:rsid w:val="00A219AE"/>
    <w:rsid w:val="00A245D0"/>
    <w:rsid w:val="00A42F19"/>
    <w:rsid w:val="00A565C5"/>
    <w:rsid w:val="00AB0BED"/>
    <w:rsid w:val="00AB38C4"/>
    <w:rsid w:val="00AD42BE"/>
    <w:rsid w:val="00AD4E0A"/>
    <w:rsid w:val="00AE5D5F"/>
    <w:rsid w:val="00B246BD"/>
    <w:rsid w:val="00B35212"/>
    <w:rsid w:val="00B958A1"/>
    <w:rsid w:val="00C00FE5"/>
    <w:rsid w:val="00C15727"/>
    <w:rsid w:val="00C21CCE"/>
    <w:rsid w:val="00C36FCC"/>
    <w:rsid w:val="00CB7225"/>
    <w:rsid w:val="00CC3DA2"/>
    <w:rsid w:val="00CD47D3"/>
    <w:rsid w:val="00CE2E92"/>
    <w:rsid w:val="00D2280E"/>
    <w:rsid w:val="00D23D3F"/>
    <w:rsid w:val="00D773D9"/>
    <w:rsid w:val="00E54051"/>
    <w:rsid w:val="00E767BF"/>
    <w:rsid w:val="00F23709"/>
    <w:rsid w:val="00FC60BF"/>
    <w:rsid w:val="00FD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8D7F95"/>
  <w15:chartTrackingRefBased/>
  <w15:docId w15:val="{1C1BDA2C-2F29-8845-801B-6D2CC678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99"/>
    <w:rsid w:val="00A245D0"/>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8361A"/>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C00FE5"/>
    <w:rPr>
      <w:sz w:val="16"/>
      <w:szCs w:val="16"/>
    </w:rPr>
  </w:style>
  <w:style w:type="paragraph" w:styleId="CommentText">
    <w:name w:val="annotation text"/>
    <w:basedOn w:val="Normal"/>
    <w:link w:val="CommentTextChar"/>
    <w:uiPriority w:val="99"/>
    <w:semiHidden/>
    <w:unhideWhenUsed/>
    <w:rsid w:val="00C00FE5"/>
    <w:rPr>
      <w:sz w:val="20"/>
      <w:szCs w:val="20"/>
    </w:rPr>
  </w:style>
  <w:style w:type="character" w:customStyle="1" w:styleId="CommentTextChar">
    <w:name w:val="Comment Text Char"/>
    <w:basedOn w:val="DefaultParagraphFont"/>
    <w:link w:val="CommentText"/>
    <w:uiPriority w:val="99"/>
    <w:semiHidden/>
    <w:rsid w:val="00C00FE5"/>
    <w:rPr>
      <w:sz w:val="20"/>
      <w:szCs w:val="20"/>
    </w:rPr>
  </w:style>
  <w:style w:type="paragraph" w:styleId="CommentSubject">
    <w:name w:val="annotation subject"/>
    <w:basedOn w:val="CommentText"/>
    <w:next w:val="CommentText"/>
    <w:link w:val="CommentSubjectChar"/>
    <w:uiPriority w:val="99"/>
    <w:semiHidden/>
    <w:unhideWhenUsed/>
    <w:rsid w:val="00C00FE5"/>
    <w:rPr>
      <w:b/>
      <w:bCs/>
    </w:rPr>
  </w:style>
  <w:style w:type="character" w:customStyle="1" w:styleId="CommentSubjectChar">
    <w:name w:val="Comment Subject Char"/>
    <w:basedOn w:val="CommentTextChar"/>
    <w:link w:val="CommentSubject"/>
    <w:uiPriority w:val="99"/>
    <w:semiHidden/>
    <w:rsid w:val="00C00FE5"/>
    <w:rPr>
      <w:b/>
      <w:bCs/>
      <w:sz w:val="20"/>
      <w:szCs w:val="20"/>
    </w:rPr>
  </w:style>
  <w:style w:type="paragraph" w:styleId="BalloonText">
    <w:name w:val="Balloon Text"/>
    <w:basedOn w:val="Normal"/>
    <w:link w:val="BalloonTextChar"/>
    <w:uiPriority w:val="99"/>
    <w:semiHidden/>
    <w:unhideWhenUsed/>
    <w:rsid w:val="00C00F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0FE5"/>
    <w:rPr>
      <w:rFonts w:ascii="Times New Roman" w:hAnsi="Times New Roman" w:cs="Times New Roman"/>
      <w:sz w:val="18"/>
      <w:szCs w:val="18"/>
    </w:rPr>
  </w:style>
  <w:style w:type="character" w:customStyle="1" w:styleId="apple-converted-space">
    <w:name w:val="apple-converted-space"/>
    <w:basedOn w:val="DefaultParagraphFont"/>
    <w:rsid w:val="006A75AD"/>
  </w:style>
  <w:style w:type="character" w:styleId="Emphasis">
    <w:name w:val="Emphasis"/>
    <w:basedOn w:val="DefaultParagraphFont"/>
    <w:uiPriority w:val="20"/>
    <w:qFormat/>
    <w:rsid w:val="006A7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3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Charles</dc:creator>
  <cp:keywords/>
  <dc:description/>
  <cp:lastModifiedBy>Woods, Charles</cp:lastModifiedBy>
  <cp:revision>3</cp:revision>
  <dcterms:created xsi:type="dcterms:W3CDTF">2019-06-18T17:04:00Z</dcterms:created>
  <dcterms:modified xsi:type="dcterms:W3CDTF">2019-06-18T17:14:00Z</dcterms:modified>
</cp:coreProperties>
</file>